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08" w:rsidRPr="00D90816" w:rsidRDefault="00DE04E6" w:rsidP="00465308">
      <w:pPr>
        <w:jc w:val="left"/>
        <w:rPr>
          <w:rFonts w:ascii="黑体" w:eastAsia="黑体" w:hAnsi="宋体" w:cs="Times New Roman"/>
          <w:sz w:val="32"/>
          <w:szCs w:val="32"/>
        </w:rPr>
      </w:pPr>
      <w:ins w:id="0" w:author="mofcom" w:date="2018-03-22T16:49:00Z">
        <w:r>
          <w:rPr>
            <w:rFonts w:ascii="黑体" w:eastAsia="黑体" w:hAnsi="宋体" w:cs="Times New Roman" w:hint="eastAsia"/>
            <w:sz w:val="32"/>
            <w:szCs w:val="32"/>
          </w:rPr>
          <w:t>附件3</w:t>
        </w:r>
      </w:ins>
      <w:bookmarkStart w:id="1" w:name="_GoBack"/>
      <w:bookmarkEnd w:id="1"/>
    </w:p>
    <w:p w:rsidR="00465308" w:rsidRPr="003244EF" w:rsidRDefault="00D865ED" w:rsidP="00465308">
      <w:pPr>
        <w:jc w:val="center"/>
        <w:rPr>
          <w:rFonts w:ascii="华文中宋" w:eastAsia="华文中宋" w:hAnsi="华文中宋" w:cs="Times New Roman"/>
          <w:sz w:val="36"/>
          <w:szCs w:val="36"/>
        </w:rPr>
      </w:pPr>
      <w:r w:rsidRPr="003244EF">
        <w:rPr>
          <w:rFonts w:ascii="华文中宋" w:eastAsia="华文中宋" w:hAnsi="华文中宋" w:cs="Times New Roman" w:hint="eastAsia"/>
          <w:sz w:val="36"/>
          <w:szCs w:val="36"/>
        </w:rPr>
        <w:t>国家电子商务示范基地经营服务情况</w:t>
      </w:r>
      <w:r w:rsidR="005C624D">
        <w:rPr>
          <w:rFonts w:ascii="华文中宋" w:eastAsia="华文中宋" w:hAnsi="华文中宋" w:cs="Times New Roman" w:hint="eastAsia"/>
          <w:sz w:val="36"/>
          <w:szCs w:val="36"/>
        </w:rPr>
        <w:t>报告</w:t>
      </w:r>
      <w:r w:rsidRPr="003244EF">
        <w:rPr>
          <w:rFonts w:ascii="华文中宋" w:eastAsia="华文中宋" w:hAnsi="华文中宋" w:cs="Times New Roman" w:hint="eastAsia"/>
          <w:sz w:val="36"/>
          <w:szCs w:val="36"/>
        </w:rPr>
        <w:t>表</w:t>
      </w:r>
    </w:p>
    <w:p w:rsidR="00D865ED" w:rsidRPr="008741E4" w:rsidRDefault="00D865ED" w:rsidP="00465308">
      <w:pPr>
        <w:jc w:val="center"/>
        <w:rPr>
          <w:rFonts w:ascii="华文中宋" w:eastAsia="华文中宋" w:hAnsi="华文中宋" w:cs="Times New Roman"/>
          <w:sz w:val="36"/>
          <w:szCs w:val="36"/>
        </w:rPr>
      </w:pPr>
    </w:p>
    <w:p w:rsidR="00465308" w:rsidRPr="008741E4" w:rsidRDefault="00465308" w:rsidP="00465308">
      <w:pPr>
        <w:spacing w:before="240"/>
        <w:jc w:val="left"/>
        <w:rPr>
          <w:rFonts w:ascii="宋体" w:eastAsia="宋体" w:hAnsi="宋体" w:cs="Times New Roman"/>
          <w:szCs w:val="21"/>
        </w:rPr>
      </w:pPr>
      <w:r w:rsidRPr="008741E4">
        <w:rPr>
          <w:rFonts w:ascii="宋体" w:eastAsia="宋体" w:hAnsi="宋体" w:cs="Times New Roman" w:hint="eastAsia"/>
          <w:sz w:val="28"/>
          <w:szCs w:val="28"/>
        </w:rPr>
        <w:t xml:space="preserve">                                      </w:t>
      </w:r>
      <w:r w:rsidRPr="008741E4">
        <w:rPr>
          <w:rFonts w:ascii="宋体" w:eastAsia="宋体" w:hAnsi="宋体" w:cs="Times New Roman" w:hint="eastAsia"/>
          <w:szCs w:val="21"/>
        </w:rPr>
        <w:t>填表时间：     年    月    日</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79"/>
        <w:gridCol w:w="1530"/>
        <w:gridCol w:w="1418"/>
        <w:gridCol w:w="992"/>
        <w:gridCol w:w="992"/>
        <w:gridCol w:w="1701"/>
      </w:tblGrid>
      <w:tr w:rsidR="00EB5259" w:rsidRPr="008741E4" w:rsidTr="009617F8">
        <w:tc>
          <w:tcPr>
            <w:tcW w:w="1419" w:type="dxa"/>
            <w:vAlign w:val="center"/>
          </w:tcPr>
          <w:p w:rsidR="00EB5259" w:rsidRPr="00E528D8" w:rsidRDefault="00EB5259" w:rsidP="00153993">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基地名称</w:t>
            </w:r>
          </w:p>
        </w:tc>
        <w:tc>
          <w:tcPr>
            <w:tcW w:w="2409" w:type="dxa"/>
            <w:gridSpan w:val="2"/>
            <w:vAlign w:val="center"/>
          </w:tcPr>
          <w:p w:rsidR="00EB5259" w:rsidRPr="00E528D8" w:rsidRDefault="00EB5259" w:rsidP="00EB5259">
            <w:pPr>
              <w:spacing w:line="360" w:lineRule="auto"/>
              <w:jc w:val="center"/>
              <w:rPr>
                <w:rFonts w:ascii="宋体" w:eastAsia="宋体" w:hAnsi="宋体" w:cs="Times New Roman"/>
                <w:b/>
                <w:sz w:val="18"/>
                <w:szCs w:val="18"/>
              </w:rPr>
            </w:pPr>
          </w:p>
        </w:tc>
        <w:tc>
          <w:tcPr>
            <w:tcW w:w="1418" w:type="dxa"/>
            <w:vAlign w:val="center"/>
          </w:tcPr>
          <w:p w:rsidR="00EB5259" w:rsidRPr="00E528D8" w:rsidRDefault="009617F8" w:rsidP="009617F8">
            <w:pPr>
              <w:spacing w:line="360" w:lineRule="auto"/>
              <w:jc w:val="center"/>
              <w:rPr>
                <w:rFonts w:ascii="宋体" w:eastAsia="宋体" w:hAnsi="宋体" w:cs="Times New Roman"/>
                <w:b/>
                <w:sz w:val="18"/>
                <w:szCs w:val="18"/>
                <w:vertAlign w:val="superscript"/>
              </w:rPr>
            </w:pPr>
            <w:r w:rsidRPr="00E528D8">
              <w:rPr>
                <w:rFonts w:ascii="宋体" w:eastAsia="宋体" w:hAnsi="宋体" w:cs="Times New Roman" w:hint="eastAsia"/>
                <w:b/>
                <w:sz w:val="18"/>
                <w:szCs w:val="18"/>
              </w:rPr>
              <w:t>地址与范围</w:t>
            </w:r>
            <w:r w:rsidRPr="003244EF">
              <w:rPr>
                <w:rStyle w:val="a7"/>
                <w:rFonts w:ascii="宋体" w:eastAsia="宋体" w:hAnsi="宋体" w:cs="Times New Roman"/>
                <w:b/>
                <w:sz w:val="32"/>
                <w:szCs w:val="18"/>
              </w:rPr>
              <w:footnoteReference w:id="1"/>
            </w:r>
          </w:p>
        </w:tc>
        <w:tc>
          <w:tcPr>
            <w:tcW w:w="3685" w:type="dxa"/>
            <w:gridSpan w:val="3"/>
            <w:vAlign w:val="center"/>
          </w:tcPr>
          <w:p w:rsidR="00EB5259" w:rsidRPr="00E528D8" w:rsidRDefault="00EB5259" w:rsidP="00417609">
            <w:pPr>
              <w:spacing w:line="360" w:lineRule="auto"/>
              <w:rPr>
                <w:rFonts w:ascii="宋体" w:eastAsia="宋体" w:hAnsi="宋体" w:cs="Times New Roman"/>
                <w:sz w:val="18"/>
                <w:szCs w:val="18"/>
              </w:rPr>
            </w:pPr>
          </w:p>
        </w:tc>
      </w:tr>
      <w:tr w:rsidR="00EB5259" w:rsidRPr="008741E4" w:rsidTr="009617F8">
        <w:tc>
          <w:tcPr>
            <w:tcW w:w="1419" w:type="dxa"/>
            <w:vAlign w:val="center"/>
          </w:tcPr>
          <w:p w:rsidR="00EB5259" w:rsidRPr="00E528D8" w:rsidRDefault="00D865ED" w:rsidP="00153993">
            <w:pPr>
              <w:spacing w:line="360" w:lineRule="auto"/>
              <w:jc w:val="center"/>
              <w:rPr>
                <w:rFonts w:ascii="宋体" w:eastAsia="宋体" w:hAnsi="宋体" w:cs="Times New Roman"/>
                <w:b/>
                <w:sz w:val="18"/>
                <w:szCs w:val="18"/>
              </w:rPr>
            </w:pPr>
            <w:r w:rsidRPr="003244EF">
              <w:rPr>
                <w:rFonts w:ascii="宋体" w:eastAsia="宋体" w:hAnsi="宋体" w:cs="Times New Roman" w:hint="eastAsia"/>
                <w:b/>
                <w:sz w:val="18"/>
                <w:szCs w:val="18"/>
              </w:rPr>
              <w:t>商务</w:t>
            </w:r>
            <w:r w:rsidR="00EB5259" w:rsidRPr="00E528D8">
              <w:rPr>
                <w:rFonts w:ascii="宋体" w:eastAsia="宋体" w:hAnsi="宋体" w:cs="Times New Roman" w:hint="eastAsia"/>
                <w:b/>
                <w:sz w:val="18"/>
                <w:szCs w:val="18"/>
              </w:rPr>
              <w:t>主管部门</w:t>
            </w:r>
          </w:p>
        </w:tc>
        <w:tc>
          <w:tcPr>
            <w:tcW w:w="2409" w:type="dxa"/>
            <w:gridSpan w:val="2"/>
            <w:vAlign w:val="center"/>
          </w:tcPr>
          <w:p w:rsidR="00EB5259" w:rsidRPr="00E528D8" w:rsidRDefault="00EB5259" w:rsidP="00EB5259">
            <w:pPr>
              <w:spacing w:line="360" w:lineRule="auto"/>
              <w:jc w:val="center"/>
              <w:rPr>
                <w:rFonts w:ascii="宋体" w:eastAsia="宋体" w:hAnsi="宋体" w:cs="Times New Roman"/>
                <w:b/>
                <w:sz w:val="18"/>
                <w:szCs w:val="18"/>
              </w:rPr>
            </w:pPr>
          </w:p>
        </w:tc>
        <w:tc>
          <w:tcPr>
            <w:tcW w:w="1418" w:type="dxa"/>
            <w:vAlign w:val="center"/>
          </w:tcPr>
          <w:p w:rsidR="00EB5259" w:rsidRPr="00E528D8" w:rsidRDefault="00EB5259" w:rsidP="00153993">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运营</w:t>
            </w:r>
            <w:r w:rsidRPr="00E528D8">
              <w:rPr>
                <w:rFonts w:ascii="宋体" w:eastAsia="宋体" w:hAnsi="宋体" w:cs="Times New Roman"/>
                <w:b/>
                <w:sz w:val="18"/>
                <w:szCs w:val="18"/>
              </w:rPr>
              <w:t>机构</w:t>
            </w:r>
          </w:p>
        </w:tc>
        <w:tc>
          <w:tcPr>
            <w:tcW w:w="3685" w:type="dxa"/>
            <w:gridSpan w:val="3"/>
            <w:vAlign w:val="center"/>
          </w:tcPr>
          <w:p w:rsidR="00EB5259" w:rsidRPr="00E528D8" w:rsidRDefault="00EB5259" w:rsidP="00153993">
            <w:pPr>
              <w:spacing w:line="360" w:lineRule="auto"/>
              <w:jc w:val="center"/>
              <w:rPr>
                <w:rFonts w:ascii="宋体" w:eastAsia="宋体" w:hAnsi="宋体" w:cs="Times New Roman"/>
                <w:sz w:val="18"/>
                <w:szCs w:val="18"/>
              </w:rPr>
            </w:pPr>
          </w:p>
        </w:tc>
      </w:tr>
      <w:tr w:rsidR="00465308" w:rsidRPr="008741E4" w:rsidTr="009617F8">
        <w:trPr>
          <w:cantSplit/>
          <w:trHeight w:val="465"/>
        </w:trPr>
        <w:tc>
          <w:tcPr>
            <w:tcW w:w="1419" w:type="dxa"/>
            <w:vMerge w:val="restart"/>
            <w:vAlign w:val="center"/>
          </w:tcPr>
          <w:p w:rsidR="00465308" w:rsidRPr="00E528D8" w:rsidRDefault="00EB5259" w:rsidP="00153993">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基地</w:t>
            </w:r>
            <w:r w:rsidR="00465308" w:rsidRPr="00E528D8">
              <w:rPr>
                <w:rFonts w:ascii="宋体" w:eastAsia="宋体" w:hAnsi="宋体" w:cs="Times New Roman" w:hint="eastAsia"/>
                <w:b/>
                <w:sz w:val="18"/>
                <w:szCs w:val="18"/>
              </w:rPr>
              <w:t>联系人</w:t>
            </w:r>
          </w:p>
        </w:tc>
        <w:tc>
          <w:tcPr>
            <w:tcW w:w="879" w:type="dxa"/>
            <w:vAlign w:val="center"/>
          </w:tcPr>
          <w:p w:rsidR="00465308" w:rsidRPr="00E528D8" w:rsidRDefault="00465308" w:rsidP="00153993">
            <w:pPr>
              <w:spacing w:line="360" w:lineRule="auto"/>
              <w:jc w:val="center"/>
              <w:rPr>
                <w:rFonts w:ascii="宋体" w:eastAsia="宋体" w:hAnsi="宋体" w:cs="Times New Roman"/>
                <w:sz w:val="18"/>
                <w:szCs w:val="18"/>
              </w:rPr>
            </w:pPr>
            <w:r w:rsidRPr="00E528D8">
              <w:rPr>
                <w:rFonts w:ascii="宋体" w:eastAsia="宋体" w:hAnsi="宋体" w:cs="Times New Roman" w:hint="eastAsia"/>
                <w:sz w:val="18"/>
                <w:szCs w:val="18"/>
              </w:rPr>
              <w:t>姓名</w:t>
            </w:r>
          </w:p>
        </w:tc>
        <w:tc>
          <w:tcPr>
            <w:tcW w:w="1530" w:type="dxa"/>
            <w:vAlign w:val="center"/>
          </w:tcPr>
          <w:p w:rsidR="00465308" w:rsidRPr="00E528D8" w:rsidRDefault="00465308" w:rsidP="00153993">
            <w:pPr>
              <w:spacing w:line="360" w:lineRule="auto"/>
              <w:jc w:val="center"/>
              <w:rPr>
                <w:rFonts w:ascii="宋体" w:eastAsia="宋体" w:hAnsi="宋体" w:cs="Times New Roman"/>
                <w:sz w:val="18"/>
                <w:szCs w:val="18"/>
              </w:rPr>
            </w:pPr>
          </w:p>
        </w:tc>
        <w:tc>
          <w:tcPr>
            <w:tcW w:w="1418" w:type="dxa"/>
            <w:vAlign w:val="center"/>
          </w:tcPr>
          <w:p w:rsidR="00465308" w:rsidRPr="00E528D8" w:rsidRDefault="00465308" w:rsidP="00153993">
            <w:pPr>
              <w:spacing w:line="360" w:lineRule="auto"/>
              <w:jc w:val="center"/>
              <w:rPr>
                <w:rFonts w:ascii="宋体" w:eastAsia="宋体" w:hAnsi="宋体" w:cs="Times New Roman"/>
                <w:sz w:val="18"/>
                <w:szCs w:val="18"/>
              </w:rPr>
            </w:pPr>
            <w:r w:rsidRPr="00E528D8">
              <w:rPr>
                <w:rFonts w:ascii="宋体" w:eastAsia="宋体" w:hAnsi="宋体" w:cs="Times New Roman" w:hint="eastAsia"/>
                <w:sz w:val="18"/>
                <w:szCs w:val="18"/>
              </w:rPr>
              <w:t>职务</w:t>
            </w:r>
          </w:p>
        </w:tc>
        <w:tc>
          <w:tcPr>
            <w:tcW w:w="992" w:type="dxa"/>
            <w:vAlign w:val="center"/>
          </w:tcPr>
          <w:p w:rsidR="00465308" w:rsidRPr="00E528D8" w:rsidRDefault="00465308" w:rsidP="00153993">
            <w:pPr>
              <w:spacing w:line="360" w:lineRule="auto"/>
              <w:jc w:val="center"/>
              <w:rPr>
                <w:rFonts w:ascii="宋体" w:eastAsia="宋体" w:hAnsi="宋体" w:cs="Times New Roman"/>
                <w:sz w:val="18"/>
                <w:szCs w:val="18"/>
              </w:rPr>
            </w:pPr>
          </w:p>
        </w:tc>
        <w:tc>
          <w:tcPr>
            <w:tcW w:w="992" w:type="dxa"/>
            <w:vAlign w:val="center"/>
          </w:tcPr>
          <w:p w:rsidR="00465308" w:rsidRPr="00E528D8" w:rsidRDefault="00465308" w:rsidP="00153993">
            <w:pPr>
              <w:spacing w:line="360" w:lineRule="auto"/>
              <w:jc w:val="center"/>
              <w:rPr>
                <w:rFonts w:ascii="宋体" w:eastAsia="宋体" w:hAnsi="宋体" w:cs="Times New Roman"/>
                <w:sz w:val="18"/>
                <w:szCs w:val="18"/>
              </w:rPr>
            </w:pPr>
            <w:r w:rsidRPr="00E528D8">
              <w:rPr>
                <w:rFonts w:ascii="宋体" w:eastAsia="宋体" w:hAnsi="宋体" w:cs="Times New Roman" w:hint="eastAsia"/>
                <w:sz w:val="18"/>
                <w:szCs w:val="18"/>
              </w:rPr>
              <w:t>工作电话</w:t>
            </w:r>
          </w:p>
        </w:tc>
        <w:tc>
          <w:tcPr>
            <w:tcW w:w="1701" w:type="dxa"/>
            <w:vAlign w:val="center"/>
          </w:tcPr>
          <w:p w:rsidR="00465308" w:rsidRPr="00E528D8" w:rsidRDefault="00465308" w:rsidP="00153993">
            <w:pPr>
              <w:spacing w:line="360" w:lineRule="auto"/>
              <w:jc w:val="center"/>
              <w:rPr>
                <w:rFonts w:ascii="宋体" w:eastAsia="宋体" w:hAnsi="宋体" w:cs="Times New Roman"/>
                <w:sz w:val="18"/>
                <w:szCs w:val="18"/>
              </w:rPr>
            </w:pPr>
          </w:p>
        </w:tc>
      </w:tr>
      <w:tr w:rsidR="00465308" w:rsidRPr="008741E4" w:rsidTr="009617F8">
        <w:trPr>
          <w:cantSplit/>
        </w:trPr>
        <w:tc>
          <w:tcPr>
            <w:tcW w:w="1419" w:type="dxa"/>
            <w:vMerge/>
            <w:vAlign w:val="center"/>
          </w:tcPr>
          <w:p w:rsidR="00465308" w:rsidRPr="00E528D8" w:rsidRDefault="00465308" w:rsidP="00153993">
            <w:pPr>
              <w:spacing w:line="360" w:lineRule="auto"/>
              <w:jc w:val="center"/>
              <w:rPr>
                <w:rFonts w:ascii="宋体" w:eastAsia="宋体" w:hAnsi="宋体" w:cs="Times New Roman"/>
                <w:sz w:val="18"/>
                <w:szCs w:val="18"/>
              </w:rPr>
            </w:pPr>
          </w:p>
        </w:tc>
        <w:tc>
          <w:tcPr>
            <w:tcW w:w="879" w:type="dxa"/>
            <w:vAlign w:val="center"/>
          </w:tcPr>
          <w:p w:rsidR="00465308" w:rsidRPr="00E528D8" w:rsidRDefault="00465308" w:rsidP="00153993">
            <w:pPr>
              <w:spacing w:line="360" w:lineRule="auto"/>
              <w:jc w:val="center"/>
              <w:rPr>
                <w:rFonts w:ascii="宋体" w:eastAsia="宋体" w:hAnsi="宋体" w:cs="Times New Roman"/>
                <w:sz w:val="18"/>
                <w:szCs w:val="18"/>
              </w:rPr>
            </w:pPr>
            <w:r w:rsidRPr="00E528D8">
              <w:rPr>
                <w:rFonts w:ascii="宋体" w:eastAsia="宋体" w:hAnsi="宋体" w:cs="Times New Roman" w:hint="eastAsia"/>
                <w:sz w:val="18"/>
                <w:szCs w:val="18"/>
              </w:rPr>
              <w:t>手机</w:t>
            </w:r>
          </w:p>
        </w:tc>
        <w:tc>
          <w:tcPr>
            <w:tcW w:w="1530" w:type="dxa"/>
            <w:vAlign w:val="center"/>
          </w:tcPr>
          <w:p w:rsidR="00465308" w:rsidRPr="00E528D8" w:rsidRDefault="00465308" w:rsidP="00153993">
            <w:pPr>
              <w:spacing w:line="360" w:lineRule="auto"/>
              <w:jc w:val="center"/>
              <w:rPr>
                <w:rFonts w:ascii="宋体" w:eastAsia="宋体" w:hAnsi="宋体" w:cs="Times New Roman"/>
                <w:sz w:val="18"/>
                <w:szCs w:val="18"/>
              </w:rPr>
            </w:pPr>
          </w:p>
        </w:tc>
        <w:tc>
          <w:tcPr>
            <w:tcW w:w="1418" w:type="dxa"/>
            <w:vAlign w:val="center"/>
          </w:tcPr>
          <w:p w:rsidR="00465308" w:rsidRPr="00E528D8" w:rsidRDefault="00465308" w:rsidP="00153993">
            <w:pPr>
              <w:spacing w:line="360" w:lineRule="auto"/>
              <w:jc w:val="center"/>
              <w:rPr>
                <w:rFonts w:ascii="宋体" w:eastAsia="宋体" w:hAnsi="宋体" w:cs="Times New Roman"/>
                <w:sz w:val="18"/>
                <w:szCs w:val="18"/>
              </w:rPr>
            </w:pPr>
            <w:r w:rsidRPr="00E528D8">
              <w:rPr>
                <w:rFonts w:ascii="宋体" w:eastAsia="宋体" w:hAnsi="宋体" w:cs="Times New Roman" w:hint="eastAsia"/>
                <w:sz w:val="18"/>
                <w:szCs w:val="18"/>
              </w:rPr>
              <w:t>传真</w:t>
            </w:r>
          </w:p>
        </w:tc>
        <w:tc>
          <w:tcPr>
            <w:tcW w:w="992" w:type="dxa"/>
            <w:vAlign w:val="center"/>
          </w:tcPr>
          <w:p w:rsidR="00465308" w:rsidRPr="00E528D8" w:rsidRDefault="00465308" w:rsidP="00153993">
            <w:pPr>
              <w:spacing w:line="360" w:lineRule="auto"/>
              <w:jc w:val="center"/>
              <w:rPr>
                <w:rFonts w:ascii="宋体" w:eastAsia="宋体" w:hAnsi="宋体" w:cs="Times New Roman"/>
                <w:sz w:val="18"/>
                <w:szCs w:val="18"/>
              </w:rPr>
            </w:pPr>
          </w:p>
        </w:tc>
        <w:tc>
          <w:tcPr>
            <w:tcW w:w="992" w:type="dxa"/>
            <w:vAlign w:val="center"/>
          </w:tcPr>
          <w:p w:rsidR="00465308" w:rsidRPr="00E528D8" w:rsidRDefault="00465308" w:rsidP="00153993">
            <w:pPr>
              <w:spacing w:line="360" w:lineRule="auto"/>
              <w:jc w:val="center"/>
              <w:rPr>
                <w:rFonts w:ascii="宋体" w:eastAsia="宋体" w:hAnsi="宋体" w:cs="Times New Roman"/>
                <w:sz w:val="18"/>
                <w:szCs w:val="18"/>
              </w:rPr>
            </w:pPr>
            <w:r w:rsidRPr="00E528D8">
              <w:rPr>
                <w:rFonts w:ascii="宋体" w:eastAsia="宋体" w:hAnsi="宋体" w:cs="Times New Roman" w:hint="eastAsia"/>
                <w:sz w:val="18"/>
                <w:szCs w:val="18"/>
              </w:rPr>
              <w:t>电子邮件</w:t>
            </w:r>
          </w:p>
        </w:tc>
        <w:tc>
          <w:tcPr>
            <w:tcW w:w="1701" w:type="dxa"/>
            <w:vAlign w:val="center"/>
          </w:tcPr>
          <w:p w:rsidR="00465308" w:rsidRPr="00E528D8" w:rsidRDefault="00465308" w:rsidP="00153993">
            <w:pPr>
              <w:spacing w:line="360" w:lineRule="auto"/>
              <w:jc w:val="center"/>
              <w:rPr>
                <w:rFonts w:ascii="宋体" w:eastAsia="宋体" w:hAnsi="宋体" w:cs="Times New Roman"/>
                <w:sz w:val="18"/>
                <w:szCs w:val="18"/>
              </w:rPr>
            </w:pPr>
          </w:p>
        </w:tc>
      </w:tr>
      <w:tr w:rsidR="00EB5259" w:rsidRPr="008741E4" w:rsidTr="009617F8">
        <w:trPr>
          <w:trHeight w:val="618"/>
        </w:trPr>
        <w:tc>
          <w:tcPr>
            <w:tcW w:w="8931" w:type="dxa"/>
            <w:gridSpan w:val="7"/>
            <w:vAlign w:val="center"/>
          </w:tcPr>
          <w:p w:rsidR="00EB5259" w:rsidRPr="00E528D8" w:rsidRDefault="00EB5259" w:rsidP="00EB5259">
            <w:pPr>
              <w:widowControl/>
              <w:spacing w:line="360" w:lineRule="auto"/>
              <w:jc w:val="center"/>
              <w:rPr>
                <w:rFonts w:ascii="宋体" w:eastAsia="宋体" w:hAnsi="宋体" w:cs="Times New Roman"/>
                <w:szCs w:val="21"/>
              </w:rPr>
            </w:pPr>
            <w:r w:rsidRPr="00E528D8">
              <w:rPr>
                <w:rFonts w:ascii="宋体" w:eastAsia="宋体" w:hAnsi="宋体" w:cs="Times New Roman" w:hint="eastAsia"/>
                <w:b/>
                <w:szCs w:val="21"/>
              </w:rPr>
              <w:t>基地</w:t>
            </w:r>
            <w:r w:rsidRPr="00E528D8">
              <w:rPr>
                <w:rFonts w:ascii="宋体" w:eastAsia="宋体" w:hAnsi="宋体" w:cs="Times New Roman"/>
                <w:b/>
                <w:szCs w:val="21"/>
              </w:rPr>
              <w:t>承载能力</w:t>
            </w:r>
          </w:p>
        </w:tc>
      </w:tr>
      <w:tr w:rsidR="00EB5259" w:rsidRPr="008741E4" w:rsidTr="009617F8">
        <w:tc>
          <w:tcPr>
            <w:tcW w:w="1419" w:type="dxa"/>
            <w:vAlign w:val="center"/>
          </w:tcPr>
          <w:p w:rsidR="00EB5259" w:rsidRPr="00E528D8" w:rsidRDefault="00080DF8" w:rsidP="00EB5259">
            <w:pPr>
              <w:spacing w:line="276"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基础硬件</w:t>
            </w:r>
          </w:p>
        </w:tc>
        <w:tc>
          <w:tcPr>
            <w:tcW w:w="7512" w:type="dxa"/>
            <w:gridSpan w:val="6"/>
            <w:vAlign w:val="center"/>
          </w:tcPr>
          <w:p w:rsidR="00080DF8"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电子商务企业建筑面积</w:t>
            </w:r>
            <w:r w:rsidR="00080DF8" w:rsidRPr="00E528D8">
              <w:rPr>
                <w:rFonts w:ascii="宋体" w:eastAsia="宋体" w:hAnsi="宋体" w:cs="宋体"/>
                <w:sz w:val="18"/>
                <w:szCs w:val="18"/>
              </w:rPr>
              <w:t>____________</w:t>
            </w:r>
            <w:proofErr w:type="gramStart"/>
            <w:r w:rsidR="00080DF8" w:rsidRPr="00E528D8">
              <w:rPr>
                <w:rFonts w:ascii="宋体" w:eastAsia="宋体" w:hAnsi="宋体" w:cs="宋体" w:hint="eastAsia"/>
                <w:sz w:val="18"/>
                <w:szCs w:val="18"/>
              </w:rPr>
              <w:t>万</w:t>
            </w:r>
            <w:r w:rsidR="00080DF8" w:rsidRPr="00E528D8">
              <w:rPr>
                <w:rFonts w:ascii="宋体" w:eastAsia="宋体" w:hAnsi="宋体" w:cs="宋体"/>
                <w:sz w:val="18"/>
                <w:szCs w:val="18"/>
              </w:rPr>
              <w:t>平方米</w:t>
            </w:r>
            <w:proofErr w:type="gramEnd"/>
            <w:r w:rsidR="00080DF8" w:rsidRPr="00E528D8">
              <w:rPr>
                <w:rFonts w:ascii="宋体" w:eastAsia="宋体" w:hAnsi="宋体" w:cs="宋体" w:hint="eastAsia"/>
                <w:sz w:val="18"/>
                <w:szCs w:val="18"/>
              </w:rPr>
              <w:t>。</w:t>
            </w:r>
          </w:p>
          <w:p w:rsidR="00080DF8"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电子商务配套服务区面积</w:t>
            </w:r>
            <w:r w:rsidR="00080DF8" w:rsidRPr="00E528D8">
              <w:rPr>
                <w:rFonts w:ascii="宋体" w:eastAsia="宋体" w:hAnsi="宋体" w:cs="宋体"/>
                <w:sz w:val="18"/>
                <w:szCs w:val="18"/>
              </w:rPr>
              <w:t>____________</w:t>
            </w:r>
            <w:proofErr w:type="gramStart"/>
            <w:r w:rsidR="00080DF8" w:rsidRPr="00E528D8">
              <w:rPr>
                <w:rFonts w:ascii="宋体" w:eastAsia="宋体" w:hAnsi="宋体" w:cs="宋体" w:hint="eastAsia"/>
                <w:sz w:val="18"/>
                <w:szCs w:val="18"/>
              </w:rPr>
              <w:t>万</w:t>
            </w:r>
            <w:r w:rsidR="00080DF8" w:rsidRPr="00E528D8">
              <w:rPr>
                <w:rFonts w:ascii="宋体" w:eastAsia="宋体" w:hAnsi="宋体" w:cs="宋体"/>
                <w:sz w:val="18"/>
                <w:szCs w:val="18"/>
              </w:rPr>
              <w:t>平方米</w:t>
            </w:r>
            <w:proofErr w:type="gramEnd"/>
            <w:r w:rsidR="00080DF8" w:rsidRPr="00E528D8">
              <w:rPr>
                <w:rFonts w:ascii="宋体" w:eastAsia="宋体" w:hAnsi="宋体" w:cs="宋体" w:hint="eastAsia"/>
                <w:sz w:val="18"/>
                <w:szCs w:val="18"/>
              </w:rPr>
              <w:t>。</w:t>
            </w:r>
          </w:p>
          <w:p w:rsidR="00080DF8"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平均网络带宽</w:t>
            </w:r>
            <w:r w:rsidR="00080DF8" w:rsidRPr="00E528D8">
              <w:rPr>
                <w:rFonts w:ascii="宋体" w:eastAsia="宋体" w:hAnsi="宋体" w:cs="宋体"/>
                <w:sz w:val="18"/>
                <w:szCs w:val="18"/>
              </w:rPr>
              <w:t>____________Mbps</w:t>
            </w:r>
            <w:r w:rsidR="00080DF8" w:rsidRPr="00E528D8">
              <w:rPr>
                <w:rFonts w:ascii="宋体" w:eastAsia="宋体" w:hAnsi="宋体" w:cs="宋体" w:hint="eastAsia"/>
                <w:sz w:val="18"/>
                <w:szCs w:val="18"/>
              </w:rPr>
              <w:t>。</w:t>
            </w:r>
          </w:p>
          <w:p w:rsidR="00EB5259"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平均网络资费下降幅度</w:t>
            </w:r>
            <w:r w:rsidR="00080DF8" w:rsidRPr="00E528D8">
              <w:rPr>
                <w:rFonts w:ascii="宋体" w:eastAsia="宋体" w:hAnsi="宋体" w:cs="宋体"/>
                <w:sz w:val="18"/>
                <w:szCs w:val="18"/>
              </w:rPr>
              <w:t>____________%。</w:t>
            </w:r>
          </w:p>
        </w:tc>
      </w:tr>
      <w:tr w:rsidR="00465308" w:rsidRPr="008741E4" w:rsidTr="009617F8">
        <w:tc>
          <w:tcPr>
            <w:tcW w:w="1419" w:type="dxa"/>
            <w:vAlign w:val="center"/>
          </w:tcPr>
          <w:p w:rsidR="00465308" w:rsidRPr="00E528D8" w:rsidRDefault="00080DF8" w:rsidP="00153993">
            <w:pPr>
              <w:spacing w:line="276"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入驻企业</w:t>
            </w:r>
          </w:p>
        </w:tc>
        <w:tc>
          <w:tcPr>
            <w:tcW w:w="7512" w:type="dxa"/>
            <w:gridSpan w:val="6"/>
            <w:vAlign w:val="center"/>
          </w:tcPr>
          <w:p w:rsidR="00080DF8" w:rsidRPr="00E528D8" w:rsidRDefault="00080DF8" w:rsidP="00080DF8">
            <w:pPr>
              <w:pStyle w:val="a3"/>
              <w:numPr>
                <w:ilvl w:val="0"/>
                <w:numId w:val="1"/>
              </w:numPr>
              <w:spacing w:line="360" w:lineRule="auto"/>
              <w:ind w:firstLineChars="0"/>
              <w:rPr>
                <w:rFonts w:ascii="宋体" w:eastAsia="宋体" w:hAnsi="宋体" w:cs="宋体"/>
                <w:sz w:val="18"/>
                <w:szCs w:val="18"/>
              </w:rPr>
            </w:pPr>
            <w:bookmarkStart w:id="2" w:name="OLE_LINK8"/>
            <w:bookmarkStart w:id="3" w:name="OLE_LINK9"/>
            <w:r w:rsidRPr="00E528D8">
              <w:rPr>
                <w:rFonts w:ascii="宋体" w:eastAsia="宋体" w:hAnsi="宋体" w:cs="宋体" w:hint="eastAsia"/>
                <w:sz w:val="18"/>
                <w:szCs w:val="18"/>
              </w:rPr>
              <w:t>电子商务企业数量</w:t>
            </w:r>
            <w:r w:rsidRPr="00E528D8">
              <w:rPr>
                <w:rFonts w:ascii="宋体" w:eastAsia="宋体" w:hAnsi="宋体" w:cs="宋体"/>
                <w:sz w:val="18"/>
                <w:szCs w:val="18"/>
              </w:rPr>
              <w:t>____________</w:t>
            </w:r>
            <w:proofErr w:type="gramStart"/>
            <w:r w:rsidRPr="00E528D8">
              <w:rPr>
                <w:rFonts w:ascii="宋体" w:eastAsia="宋体" w:hAnsi="宋体" w:cs="宋体" w:hint="eastAsia"/>
                <w:sz w:val="18"/>
                <w:szCs w:val="18"/>
              </w:rPr>
              <w:t>个</w:t>
            </w:r>
            <w:proofErr w:type="gramEnd"/>
            <w:r w:rsidRPr="00E528D8">
              <w:rPr>
                <w:rFonts w:ascii="宋体" w:eastAsia="宋体" w:hAnsi="宋体" w:cs="宋体" w:hint="eastAsia"/>
                <w:sz w:val="18"/>
                <w:szCs w:val="18"/>
              </w:rPr>
              <w:t>。</w:t>
            </w:r>
          </w:p>
          <w:p w:rsidR="00080DF8" w:rsidRPr="00E528D8" w:rsidRDefault="00080DF8" w:rsidP="00080DF8">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电子商务企业</w:t>
            </w:r>
            <w:proofErr w:type="gramStart"/>
            <w:r w:rsidRPr="00E528D8">
              <w:rPr>
                <w:rFonts w:ascii="宋体" w:eastAsia="宋体" w:hAnsi="宋体" w:cs="宋体" w:hint="eastAsia"/>
                <w:sz w:val="18"/>
                <w:szCs w:val="18"/>
              </w:rPr>
              <w:t>入驻率</w:t>
            </w:r>
            <w:proofErr w:type="gramEnd"/>
            <w:r w:rsidRPr="00E528D8">
              <w:rPr>
                <w:rFonts w:ascii="宋体" w:eastAsia="宋体" w:hAnsi="宋体" w:cs="宋体"/>
                <w:sz w:val="18"/>
                <w:szCs w:val="18"/>
              </w:rPr>
              <w:t>____________%。</w:t>
            </w:r>
          </w:p>
          <w:p w:rsidR="00080DF8" w:rsidRPr="00E528D8" w:rsidRDefault="00080DF8" w:rsidP="00080DF8">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电子商务企业增长率</w:t>
            </w:r>
            <w:r w:rsidR="009F0828" w:rsidRPr="00E528D8">
              <w:rPr>
                <w:rFonts w:ascii="宋体" w:eastAsia="宋体" w:hAnsi="宋体" w:cs="宋体"/>
                <w:sz w:val="18"/>
                <w:szCs w:val="18"/>
              </w:rPr>
              <w:t>____________%。</w:t>
            </w:r>
          </w:p>
          <w:p w:rsidR="000707DC"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国家及省级电子商务示范企业数量</w:t>
            </w:r>
            <w:r w:rsidR="000707DC" w:rsidRPr="00E528D8">
              <w:rPr>
                <w:rFonts w:ascii="宋体" w:eastAsia="宋体" w:hAnsi="宋体" w:cs="宋体"/>
                <w:sz w:val="18"/>
                <w:szCs w:val="18"/>
              </w:rPr>
              <w:t>____________</w:t>
            </w:r>
            <w:proofErr w:type="gramStart"/>
            <w:r w:rsidR="000707DC" w:rsidRPr="00E528D8">
              <w:rPr>
                <w:rFonts w:ascii="宋体" w:eastAsia="宋体" w:hAnsi="宋体" w:cs="宋体" w:hint="eastAsia"/>
                <w:sz w:val="18"/>
                <w:szCs w:val="18"/>
              </w:rPr>
              <w:t>个</w:t>
            </w:r>
            <w:proofErr w:type="gramEnd"/>
            <w:r w:rsidR="000707DC" w:rsidRPr="00E528D8">
              <w:rPr>
                <w:rFonts w:ascii="宋体" w:eastAsia="宋体" w:hAnsi="宋体" w:cs="宋体" w:hint="eastAsia"/>
                <w:sz w:val="18"/>
                <w:szCs w:val="18"/>
              </w:rPr>
              <w:t>。</w:t>
            </w:r>
          </w:p>
          <w:p w:rsidR="000707DC"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列入商务部“商贸流通业典型统计调查企业”的电子商务企业数量</w:t>
            </w:r>
            <w:r w:rsidR="000707DC" w:rsidRPr="00E528D8">
              <w:rPr>
                <w:rFonts w:ascii="宋体" w:eastAsia="宋体" w:hAnsi="宋体" w:cs="宋体"/>
                <w:sz w:val="18"/>
                <w:szCs w:val="18"/>
              </w:rPr>
              <w:t>____________</w:t>
            </w:r>
            <w:proofErr w:type="gramStart"/>
            <w:r w:rsidR="000707DC" w:rsidRPr="00E528D8">
              <w:rPr>
                <w:rFonts w:ascii="宋体" w:eastAsia="宋体" w:hAnsi="宋体" w:cs="宋体" w:hint="eastAsia"/>
                <w:sz w:val="18"/>
                <w:szCs w:val="18"/>
              </w:rPr>
              <w:t>个</w:t>
            </w:r>
            <w:proofErr w:type="gramEnd"/>
            <w:r w:rsidR="000707DC" w:rsidRPr="00E528D8">
              <w:rPr>
                <w:rFonts w:ascii="宋体" w:eastAsia="宋体" w:hAnsi="宋体" w:cs="宋体" w:hint="eastAsia"/>
                <w:sz w:val="18"/>
                <w:szCs w:val="18"/>
              </w:rPr>
              <w:t>。</w:t>
            </w:r>
          </w:p>
          <w:p w:rsidR="00465308"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上市的电子商务企业数量</w:t>
            </w:r>
            <w:r w:rsidR="000707DC" w:rsidRPr="00E528D8">
              <w:rPr>
                <w:rFonts w:ascii="宋体" w:eastAsia="宋体" w:hAnsi="宋体" w:cs="宋体"/>
                <w:sz w:val="18"/>
                <w:szCs w:val="18"/>
              </w:rPr>
              <w:t>____________</w:t>
            </w:r>
            <w:proofErr w:type="gramStart"/>
            <w:r w:rsidR="000707DC" w:rsidRPr="00E528D8">
              <w:rPr>
                <w:rFonts w:ascii="宋体" w:eastAsia="宋体" w:hAnsi="宋体" w:cs="宋体" w:hint="eastAsia"/>
                <w:sz w:val="18"/>
                <w:szCs w:val="18"/>
              </w:rPr>
              <w:t>个</w:t>
            </w:r>
            <w:proofErr w:type="gramEnd"/>
            <w:r w:rsidR="003D19E1" w:rsidRPr="00E528D8">
              <w:rPr>
                <w:rFonts w:ascii="宋体" w:eastAsia="宋体" w:hAnsi="宋体" w:cs="宋体" w:hint="eastAsia"/>
                <w:sz w:val="18"/>
                <w:szCs w:val="18"/>
              </w:rPr>
              <w:t>，总市值（</w:t>
            </w:r>
            <w:r w:rsidR="003D19E1" w:rsidRPr="00E528D8">
              <w:rPr>
                <w:rFonts w:ascii="宋体" w:eastAsia="宋体" w:hAnsi="宋体" w:cs="宋体"/>
                <w:sz w:val="18"/>
                <w:szCs w:val="18"/>
              </w:rPr>
              <w:t>2017年末）_____万元</w:t>
            </w:r>
            <w:bookmarkEnd w:id="2"/>
            <w:bookmarkEnd w:id="3"/>
          </w:p>
        </w:tc>
      </w:tr>
      <w:tr w:rsidR="000707DC" w:rsidRPr="008741E4" w:rsidTr="009617F8">
        <w:trPr>
          <w:trHeight w:val="624"/>
        </w:trPr>
        <w:tc>
          <w:tcPr>
            <w:tcW w:w="8931" w:type="dxa"/>
            <w:gridSpan w:val="7"/>
            <w:vAlign w:val="center"/>
          </w:tcPr>
          <w:p w:rsidR="000707DC" w:rsidRPr="00E528D8" w:rsidRDefault="000707DC" w:rsidP="000707DC">
            <w:pPr>
              <w:widowControl/>
              <w:spacing w:line="360" w:lineRule="auto"/>
              <w:jc w:val="center"/>
              <w:rPr>
                <w:rFonts w:ascii="宋体" w:eastAsia="宋体" w:hAnsi="宋体" w:cs="Times New Roman"/>
                <w:b/>
                <w:szCs w:val="21"/>
              </w:rPr>
            </w:pPr>
            <w:r w:rsidRPr="00E528D8">
              <w:rPr>
                <w:rFonts w:ascii="宋体" w:eastAsia="宋体" w:hAnsi="宋体" w:cs="Times New Roman" w:hint="eastAsia"/>
                <w:b/>
                <w:szCs w:val="21"/>
              </w:rPr>
              <w:t>基地服务</w:t>
            </w:r>
            <w:r w:rsidRPr="00E528D8">
              <w:rPr>
                <w:rFonts w:ascii="宋体" w:eastAsia="宋体" w:hAnsi="宋体" w:cs="Times New Roman"/>
                <w:b/>
                <w:szCs w:val="21"/>
              </w:rPr>
              <w:t>能力</w:t>
            </w:r>
          </w:p>
        </w:tc>
      </w:tr>
      <w:tr w:rsidR="00465308" w:rsidRPr="008741E4" w:rsidTr="009617F8">
        <w:tc>
          <w:tcPr>
            <w:tcW w:w="1419" w:type="dxa"/>
            <w:vAlign w:val="center"/>
          </w:tcPr>
          <w:p w:rsidR="00465308" w:rsidRPr="00E528D8" w:rsidRDefault="000707DC" w:rsidP="00153993">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金融服务</w:t>
            </w:r>
          </w:p>
        </w:tc>
        <w:tc>
          <w:tcPr>
            <w:tcW w:w="7512" w:type="dxa"/>
            <w:gridSpan w:val="6"/>
            <w:vAlign w:val="center"/>
          </w:tcPr>
          <w:p w:rsidR="000707DC"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面向入驻电子商务企业的投资基金额度</w:t>
            </w:r>
            <w:r w:rsidR="000707DC" w:rsidRPr="00E528D8">
              <w:rPr>
                <w:rFonts w:ascii="宋体" w:eastAsia="宋体" w:hAnsi="宋体" w:cs="宋体"/>
                <w:sz w:val="18"/>
                <w:szCs w:val="18"/>
              </w:rPr>
              <w:t>____________万元。</w:t>
            </w:r>
          </w:p>
          <w:p w:rsidR="000707DC"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获得基地金融服务的电子商务企业数量</w:t>
            </w:r>
            <w:r w:rsidR="000707DC" w:rsidRPr="00E528D8">
              <w:rPr>
                <w:rFonts w:ascii="宋体" w:eastAsia="宋体" w:hAnsi="宋体" w:cs="宋体"/>
                <w:sz w:val="18"/>
                <w:szCs w:val="18"/>
              </w:rPr>
              <w:t>____________</w:t>
            </w:r>
            <w:proofErr w:type="gramStart"/>
            <w:r w:rsidR="000707DC" w:rsidRPr="00E528D8">
              <w:rPr>
                <w:rFonts w:ascii="宋体" w:eastAsia="宋体" w:hAnsi="宋体" w:cs="宋体" w:hint="eastAsia"/>
                <w:sz w:val="18"/>
                <w:szCs w:val="18"/>
              </w:rPr>
              <w:t>个</w:t>
            </w:r>
            <w:proofErr w:type="gramEnd"/>
            <w:r w:rsidR="000707DC" w:rsidRPr="00E528D8">
              <w:rPr>
                <w:rFonts w:ascii="宋体" w:eastAsia="宋体" w:hAnsi="宋体" w:cs="宋体" w:hint="eastAsia"/>
                <w:sz w:val="18"/>
                <w:szCs w:val="18"/>
              </w:rPr>
              <w:t>。</w:t>
            </w:r>
          </w:p>
          <w:p w:rsidR="00465308"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Times New Roman" w:hint="eastAsia"/>
                <w:sz w:val="18"/>
                <w:szCs w:val="18"/>
              </w:rPr>
              <w:t>电子商务企业获得投融资总额</w:t>
            </w:r>
            <w:r w:rsidR="000707DC" w:rsidRPr="00E528D8">
              <w:rPr>
                <w:rFonts w:ascii="宋体" w:eastAsia="宋体" w:hAnsi="宋体" w:cs="宋体"/>
                <w:sz w:val="18"/>
                <w:szCs w:val="18"/>
              </w:rPr>
              <w:t>____________万元。</w:t>
            </w:r>
          </w:p>
        </w:tc>
      </w:tr>
      <w:tr w:rsidR="000707DC" w:rsidRPr="008741E4" w:rsidTr="009617F8">
        <w:tc>
          <w:tcPr>
            <w:tcW w:w="1419" w:type="dxa"/>
            <w:vAlign w:val="center"/>
          </w:tcPr>
          <w:p w:rsidR="000707DC" w:rsidRPr="00E528D8" w:rsidRDefault="000707DC"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人才服务</w:t>
            </w:r>
          </w:p>
        </w:tc>
        <w:tc>
          <w:tcPr>
            <w:tcW w:w="7512" w:type="dxa"/>
            <w:gridSpan w:val="6"/>
            <w:vAlign w:val="center"/>
          </w:tcPr>
          <w:p w:rsidR="000707DC" w:rsidRPr="00E528D8" w:rsidRDefault="000707DC" w:rsidP="000707DC">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宋体" w:hint="eastAsia"/>
                <w:sz w:val="18"/>
                <w:szCs w:val="18"/>
              </w:rPr>
              <w:t>基地是否设立或实施区域性的电子商务人才引进政策：</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r w:rsidRPr="003244EF">
              <w:rPr>
                <w:rFonts w:ascii="宋体" w:eastAsia="宋体" w:hAnsi="宋体" w:cs="宋体"/>
                <w:sz w:val="18"/>
                <w:szCs w:val="18"/>
              </w:rPr>
              <w:t xml:space="preserve"> </w:t>
            </w:r>
            <w:r w:rsidRPr="00E528D8">
              <w:rPr>
                <w:rFonts w:ascii="宋体" w:eastAsia="宋体" w:hAnsi="宋体" w:cs="宋体" w:hint="eastAsia"/>
                <w:sz w:val="18"/>
                <w:szCs w:val="18"/>
              </w:rPr>
              <w:t>是否设立或实施区域性的电子商务人才培养政策：</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p w:rsidR="000707DC" w:rsidRPr="00E528D8" w:rsidRDefault="000707DC" w:rsidP="000707DC">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宋体" w:hint="eastAsia"/>
                <w:sz w:val="18"/>
                <w:szCs w:val="18"/>
              </w:rPr>
              <w:t>年度电子商务培训</w:t>
            </w:r>
            <w:r w:rsidRPr="00E528D8">
              <w:rPr>
                <w:rFonts w:ascii="宋体" w:eastAsia="宋体" w:hAnsi="宋体" w:cs="宋体"/>
                <w:sz w:val="18"/>
                <w:szCs w:val="18"/>
              </w:rPr>
              <w:t>____________人次。</w:t>
            </w:r>
          </w:p>
          <w:p w:rsidR="000707DC" w:rsidRPr="00E528D8" w:rsidRDefault="000707DC" w:rsidP="000707DC">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Times New Roman" w:hint="eastAsia"/>
                <w:sz w:val="18"/>
                <w:szCs w:val="18"/>
              </w:rPr>
              <w:lastRenderedPageBreak/>
              <w:t>输送电子商务人才数量</w:t>
            </w:r>
            <w:r w:rsidRPr="00E528D8">
              <w:rPr>
                <w:rFonts w:ascii="宋体" w:eastAsia="宋体" w:hAnsi="宋体" w:cs="宋体"/>
                <w:sz w:val="18"/>
                <w:szCs w:val="18"/>
              </w:rPr>
              <w:t>____________人。</w:t>
            </w:r>
          </w:p>
        </w:tc>
      </w:tr>
      <w:tr w:rsidR="000707DC" w:rsidRPr="008741E4" w:rsidTr="009617F8">
        <w:tc>
          <w:tcPr>
            <w:tcW w:w="1419" w:type="dxa"/>
            <w:vAlign w:val="center"/>
          </w:tcPr>
          <w:p w:rsidR="000707DC" w:rsidRPr="00E528D8" w:rsidRDefault="00EC34FA"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lastRenderedPageBreak/>
              <w:t>孵化</w:t>
            </w:r>
            <w:r w:rsidRPr="00E528D8">
              <w:rPr>
                <w:rFonts w:ascii="宋体" w:eastAsia="宋体" w:hAnsi="宋体" w:cs="Times New Roman"/>
                <w:b/>
                <w:sz w:val="18"/>
                <w:szCs w:val="18"/>
              </w:rPr>
              <w:t>服务</w:t>
            </w:r>
          </w:p>
        </w:tc>
        <w:tc>
          <w:tcPr>
            <w:tcW w:w="7512" w:type="dxa"/>
            <w:gridSpan w:val="6"/>
            <w:vAlign w:val="center"/>
          </w:tcPr>
          <w:p w:rsidR="00EC34FA"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在孵电子商务企业数量</w:t>
            </w:r>
            <w:r w:rsidR="00EC34FA" w:rsidRPr="00E528D8">
              <w:rPr>
                <w:rFonts w:ascii="宋体" w:eastAsia="宋体" w:hAnsi="宋体" w:cs="宋体"/>
                <w:sz w:val="18"/>
                <w:szCs w:val="18"/>
              </w:rPr>
              <w:t>____________</w:t>
            </w:r>
            <w:proofErr w:type="gramStart"/>
            <w:r w:rsidR="00EC34FA" w:rsidRPr="00E528D8">
              <w:rPr>
                <w:rFonts w:ascii="宋体" w:eastAsia="宋体" w:hAnsi="宋体" w:cs="宋体" w:hint="eastAsia"/>
                <w:sz w:val="18"/>
                <w:szCs w:val="18"/>
              </w:rPr>
              <w:t>个</w:t>
            </w:r>
            <w:proofErr w:type="gramEnd"/>
            <w:r w:rsidR="00EC34FA" w:rsidRPr="00E528D8">
              <w:rPr>
                <w:rFonts w:ascii="宋体" w:eastAsia="宋体" w:hAnsi="宋体" w:cs="宋体" w:hint="eastAsia"/>
                <w:sz w:val="18"/>
                <w:szCs w:val="18"/>
              </w:rPr>
              <w:t>。</w:t>
            </w:r>
          </w:p>
          <w:p w:rsidR="000707DC" w:rsidRPr="00E528D8" w:rsidRDefault="00FA6E49" w:rsidP="00FA6E4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Times New Roman" w:hint="eastAsia"/>
                <w:sz w:val="18"/>
                <w:szCs w:val="18"/>
              </w:rPr>
              <w:t>电商企业孵化成功率</w:t>
            </w:r>
            <w:r w:rsidR="00EC34FA" w:rsidRPr="00E528D8">
              <w:rPr>
                <w:rFonts w:ascii="宋体" w:eastAsia="宋体" w:hAnsi="宋体" w:cs="宋体"/>
                <w:sz w:val="18"/>
                <w:szCs w:val="18"/>
              </w:rPr>
              <w:t>____________%。</w:t>
            </w:r>
          </w:p>
        </w:tc>
      </w:tr>
      <w:tr w:rsidR="00EC34FA" w:rsidRPr="00EC34FA" w:rsidTr="009617F8">
        <w:tc>
          <w:tcPr>
            <w:tcW w:w="1419" w:type="dxa"/>
            <w:vAlign w:val="center"/>
          </w:tcPr>
          <w:p w:rsidR="00EC34FA" w:rsidRPr="00E528D8" w:rsidRDefault="00EC34FA"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公共</w:t>
            </w:r>
            <w:r w:rsidRPr="00E528D8">
              <w:rPr>
                <w:rFonts w:ascii="宋体" w:eastAsia="宋体" w:hAnsi="宋体" w:cs="Times New Roman"/>
                <w:b/>
                <w:sz w:val="18"/>
                <w:szCs w:val="18"/>
              </w:rPr>
              <w:t>服务</w:t>
            </w:r>
          </w:p>
        </w:tc>
        <w:tc>
          <w:tcPr>
            <w:tcW w:w="7512" w:type="dxa"/>
            <w:gridSpan w:val="6"/>
            <w:vAlign w:val="center"/>
          </w:tcPr>
          <w:p w:rsidR="00EC34FA" w:rsidRPr="00E528D8" w:rsidRDefault="00EC34FA" w:rsidP="00EC34FA">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为入驻企业提供的商务</w:t>
            </w:r>
            <w:r w:rsidRPr="00E528D8">
              <w:rPr>
                <w:rFonts w:ascii="宋体" w:eastAsia="宋体" w:hAnsi="宋体" w:cs="Times New Roman"/>
                <w:sz w:val="18"/>
                <w:szCs w:val="18"/>
              </w:rPr>
              <w:t>服务类型：</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代办电话与宽带入户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商务邮件收发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商务活动策划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会场租赁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会计事务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评估咨询 </w:t>
            </w:r>
            <w:r w:rsidRPr="003244EF">
              <w:rPr>
                <w:rFonts w:ascii="宋体" w:eastAsia="宋体" w:hAnsi="宋体" w:cs="Times New Roman" w:hint="eastAsia"/>
                <w:szCs w:val="21"/>
              </w:rPr>
              <w:t>□</w:t>
            </w:r>
            <w:proofErr w:type="gramStart"/>
            <w:r w:rsidRPr="00E528D8">
              <w:rPr>
                <w:rFonts w:ascii="宋体" w:eastAsia="宋体" w:hAnsi="宋体" w:cs="Times New Roman" w:hint="eastAsia"/>
                <w:sz w:val="18"/>
                <w:szCs w:val="18"/>
              </w:rPr>
              <w:t>专利申办</w:t>
            </w:r>
            <w:proofErr w:type="gramEnd"/>
            <w:r w:rsidRPr="00E528D8">
              <w:rPr>
                <w:rFonts w:ascii="宋体" w:eastAsia="宋体" w:hAnsi="宋体" w:cs="Times New Roman" w:hint="eastAsia"/>
                <w:sz w:val="18"/>
                <w:szCs w:val="18"/>
              </w:rPr>
              <w:t xml:space="preserve">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法律支持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其他免费或有偿商务服务</w:t>
            </w:r>
            <w:r w:rsidRPr="00E528D8">
              <w:rPr>
                <w:rFonts w:ascii="宋体" w:eastAsia="宋体" w:hAnsi="宋体" w:cs="宋体"/>
                <w:sz w:val="18"/>
                <w:szCs w:val="18"/>
              </w:rPr>
              <w:t>____________。</w:t>
            </w:r>
          </w:p>
          <w:p w:rsidR="00EC34FA" w:rsidRPr="00E528D8" w:rsidRDefault="00EC34FA" w:rsidP="00EC34FA">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为入驻企业提供的</w:t>
            </w:r>
            <w:r w:rsidRPr="00E528D8">
              <w:rPr>
                <w:rFonts w:ascii="宋体" w:eastAsia="宋体" w:hAnsi="宋体" w:cs="Times New Roman"/>
                <w:sz w:val="18"/>
                <w:szCs w:val="18"/>
              </w:rPr>
              <w:t>行政服务类型：</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工商注册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年审年检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税务登记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项目申报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其他行政便利化服务</w:t>
            </w:r>
            <w:r w:rsidRPr="00E528D8">
              <w:rPr>
                <w:rFonts w:ascii="宋体" w:eastAsia="宋体" w:hAnsi="宋体" w:cs="宋体"/>
                <w:sz w:val="18"/>
                <w:szCs w:val="18"/>
              </w:rPr>
              <w:t>____________</w:t>
            </w:r>
            <w:r w:rsidRPr="00E528D8">
              <w:rPr>
                <w:rFonts w:ascii="宋体" w:eastAsia="宋体" w:hAnsi="宋体" w:cs="Times New Roman" w:hint="eastAsia"/>
                <w:sz w:val="18"/>
                <w:szCs w:val="18"/>
              </w:rPr>
              <w:t>。</w:t>
            </w:r>
          </w:p>
          <w:p w:rsidR="00EC34FA" w:rsidRPr="00E528D8" w:rsidRDefault="00EC34FA" w:rsidP="00EC34FA">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为入驻企业提供的</w:t>
            </w:r>
            <w:r w:rsidRPr="00E528D8">
              <w:rPr>
                <w:rFonts w:ascii="宋体" w:eastAsia="宋体" w:hAnsi="宋体" w:cs="Times New Roman"/>
                <w:sz w:val="18"/>
                <w:szCs w:val="18"/>
              </w:rPr>
              <w:t>专业服务类型：</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仓储物流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供应</w:t>
            </w:r>
            <w:proofErr w:type="gramStart"/>
            <w:r w:rsidRPr="00E528D8">
              <w:rPr>
                <w:rFonts w:ascii="宋体" w:eastAsia="宋体" w:hAnsi="宋体" w:cs="Times New Roman" w:hint="eastAsia"/>
                <w:sz w:val="18"/>
                <w:szCs w:val="18"/>
              </w:rPr>
              <w:t>链软件</w:t>
            </w:r>
            <w:proofErr w:type="gramEnd"/>
            <w:r w:rsidRPr="00E528D8">
              <w:rPr>
                <w:rFonts w:ascii="宋体" w:eastAsia="宋体" w:hAnsi="宋体" w:cs="Times New Roman" w:hint="eastAsia"/>
                <w:sz w:val="18"/>
                <w:szCs w:val="18"/>
              </w:rPr>
              <w:t xml:space="preserve">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客服托管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咨询培训</w:t>
            </w:r>
            <w:r w:rsidRPr="003244EF">
              <w:rPr>
                <w:rFonts w:ascii="宋体" w:eastAsia="宋体" w:hAnsi="宋体" w:cs="Times New Roman" w:hint="eastAsia"/>
                <w:szCs w:val="21"/>
              </w:rPr>
              <w:t>□</w:t>
            </w:r>
            <w:r w:rsidRPr="00E528D8">
              <w:rPr>
                <w:rFonts w:ascii="宋体" w:eastAsia="宋体" w:hAnsi="宋体" w:cs="Times New Roman" w:hint="eastAsia"/>
                <w:sz w:val="18"/>
                <w:szCs w:val="18"/>
              </w:rPr>
              <w:t>其他专业服务</w:t>
            </w:r>
            <w:r w:rsidRPr="00E528D8">
              <w:rPr>
                <w:rFonts w:ascii="宋体" w:eastAsia="宋体" w:hAnsi="宋体" w:cs="宋体"/>
                <w:sz w:val="18"/>
                <w:szCs w:val="18"/>
              </w:rPr>
              <w:t>____________</w:t>
            </w:r>
            <w:r w:rsidRPr="00E528D8">
              <w:rPr>
                <w:rFonts w:ascii="宋体" w:eastAsia="宋体" w:hAnsi="宋体" w:cs="Times New Roman" w:hint="eastAsia"/>
                <w:sz w:val="18"/>
                <w:szCs w:val="18"/>
              </w:rPr>
              <w:t>。</w:t>
            </w:r>
          </w:p>
        </w:tc>
      </w:tr>
      <w:tr w:rsidR="00F917CF" w:rsidRPr="00EC34FA" w:rsidTr="009617F8">
        <w:trPr>
          <w:trHeight w:val="624"/>
        </w:trPr>
        <w:tc>
          <w:tcPr>
            <w:tcW w:w="8931" w:type="dxa"/>
            <w:gridSpan w:val="7"/>
            <w:vAlign w:val="center"/>
          </w:tcPr>
          <w:p w:rsidR="00F917CF" w:rsidRPr="00E528D8" w:rsidRDefault="00F917CF" w:rsidP="00F917CF">
            <w:pPr>
              <w:widowControl/>
              <w:spacing w:line="360" w:lineRule="auto"/>
              <w:jc w:val="center"/>
              <w:rPr>
                <w:rFonts w:ascii="宋体" w:eastAsia="宋体" w:hAnsi="宋体" w:cs="Times New Roman"/>
                <w:sz w:val="18"/>
                <w:szCs w:val="18"/>
              </w:rPr>
            </w:pPr>
            <w:r w:rsidRPr="00E528D8">
              <w:rPr>
                <w:rFonts w:ascii="宋体" w:eastAsia="宋体" w:hAnsi="宋体" w:cs="Times New Roman" w:hint="eastAsia"/>
                <w:b/>
                <w:szCs w:val="21"/>
              </w:rPr>
              <w:t>保障</w:t>
            </w:r>
            <w:r w:rsidRPr="00E528D8">
              <w:rPr>
                <w:rFonts w:ascii="宋体" w:eastAsia="宋体" w:hAnsi="宋体" w:cs="Times New Roman"/>
                <w:b/>
                <w:szCs w:val="21"/>
              </w:rPr>
              <w:t>能力</w:t>
            </w:r>
          </w:p>
        </w:tc>
      </w:tr>
      <w:tr w:rsidR="00F917CF" w:rsidRPr="00EC34FA" w:rsidTr="009617F8">
        <w:tc>
          <w:tcPr>
            <w:tcW w:w="1419" w:type="dxa"/>
            <w:vAlign w:val="center"/>
          </w:tcPr>
          <w:p w:rsidR="00F917CF" w:rsidRPr="00E528D8" w:rsidRDefault="00607EB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党建</w:t>
            </w:r>
            <w:r w:rsidRPr="00E528D8">
              <w:rPr>
                <w:rFonts w:ascii="宋体" w:eastAsia="宋体" w:hAnsi="宋体" w:cs="Times New Roman"/>
                <w:b/>
                <w:sz w:val="18"/>
                <w:szCs w:val="18"/>
              </w:rPr>
              <w:t>水平</w:t>
            </w:r>
          </w:p>
        </w:tc>
        <w:tc>
          <w:tcPr>
            <w:tcW w:w="7512" w:type="dxa"/>
            <w:gridSpan w:val="6"/>
            <w:vAlign w:val="center"/>
          </w:tcPr>
          <w:p w:rsidR="00417609" w:rsidRPr="003244EF" w:rsidRDefault="00417609" w:rsidP="007D1943">
            <w:pPr>
              <w:pStyle w:val="a3"/>
              <w:numPr>
                <w:ilvl w:val="0"/>
                <w:numId w:val="1"/>
              </w:numPr>
              <w:spacing w:line="360" w:lineRule="auto"/>
              <w:ind w:firstLineChars="0"/>
              <w:rPr>
                <w:rFonts w:ascii="宋体" w:eastAsia="宋体" w:hAnsi="宋体" w:cs="Times New Roman"/>
                <w:sz w:val="18"/>
                <w:szCs w:val="18"/>
              </w:rPr>
            </w:pPr>
            <w:r w:rsidRPr="003244EF">
              <w:rPr>
                <w:rFonts w:ascii="宋体" w:eastAsia="宋体" w:hAnsi="宋体" w:cs="Times New Roman" w:hint="eastAsia"/>
                <w:sz w:val="18"/>
                <w:szCs w:val="18"/>
              </w:rPr>
              <w:t>基地内</w:t>
            </w:r>
            <w:r w:rsidRPr="003244EF">
              <w:rPr>
                <w:rFonts w:ascii="宋体" w:eastAsia="宋体" w:hAnsi="宋体" w:cs="Times New Roman"/>
                <w:sz w:val="18"/>
                <w:szCs w:val="18"/>
              </w:rPr>
              <w:t>所有</w:t>
            </w:r>
            <w:r w:rsidR="00616278" w:rsidRPr="003244EF">
              <w:rPr>
                <w:rFonts w:ascii="宋体" w:eastAsia="宋体" w:hAnsi="宋体" w:cs="Times New Roman" w:hint="eastAsia"/>
                <w:sz w:val="18"/>
                <w:szCs w:val="18"/>
              </w:rPr>
              <w:t>电商</w:t>
            </w:r>
            <w:r w:rsidRPr="003244EF">
              <w:rPr>
                <w:rFonts w:ascii="宋体" w:eastAsia="宋体" w:hAnsi="宋体" w:cs="Times New Roman"/>
                <w:sz w:val="18"/>
                <w:szCs w:val="18"/>
              </w:rPr>
              <w:t>企业</w:t>
            </w:r>
            <w:r w:rsidR="00616278" w:rsidRPr="003244EF">
              <w:rPr>
                <w:rFonts w:ascii="宋体" w:eastAsia="宋体" w:hAnsi="宋体" w:cs="Times New Roman"/>
                <w:sz w:val="18"/>
                <w:szCs w:val="18"/>
              </w:rPr>
              <w:t>党员</w:t>
            </w:r>
            <w:r w:rsidR="00616278" w:rsidRPr="003244EF">
              <w:rPr>
                <w:rFonts w:ascii="宋体" w:eastAsia="宋体" w:hAnsi="宋体" w:cs="Times New Roman" w:hint="eastAsia"/>
                <w:sz w:val="18"/>
                <w:szCs w:val="18"/>
              </w:rPr>
              <w:t>总</w:t>
            </w:r>
            <w:r w:rsidRPr="003244EF">
              <w:rPr>
                <w:rFonts w:ascii="宋体" w:eastAsia="宋体" w:hAnsi="宋体" w:cs="Times New Roman"/>
                <w:sz w:val="18"/>
                <w:szCs w:val="18"/>
              </w:rPr>
              <w:t>数</w:t>
            </w:r>
            <w:r w:rsidRPr="003244EF">
              <w:rPr>
                <w:rFonts w:ascii="宋体" w:eastAsia="宋体" w:hAnsi="宋体" w:cs="宋体"/>
                <w:sz w:val="18"/>
                <w:szCs w:val="18"/>
              </w:rPr>
              <w:t>____________人。</w:t>
            </w:r>
          </w:p>
          <w:p w:rsidR="00616278" w:rsidRPr="003244EF" w:rsidRDefault="00616278" w:rsidP="00616278">
            <w:pPr>
              <w:pStyle w:val="a3"/>
              <w:numPr>
                <w:ilvl w:val="0"/>
                <w:numId w:val="1"/>
              </w:numPr>
              <w:spacing w:line="360" w:lineRule="auto"/>
              <w:ind w:firstLineChars="0"/>
              <w:rPr>
                <w:rFonts w:ascii="宋体" w:eastAsia="宋体" w:hAnsi="宋体" w:cs="Times New Roman"/>
                <w:sz w:val="18"/>
                <w:szCs w:val="18"/>
              </w:rPr>
            </w:pPr>
            <w:r w:rsidRPr="003244EF">
              <w:rPr>
                <w:rFonts w:ascii="宋体" w:eastAsia="宋体" w:hAnsi="宋体" w:cs="Times New Roman" w:hint="eastAsia"/>
                <w:sz w:val="18"/>
                <w:szCs w:val="18"/>
              </w:rPr>
              <w:t>设立党组织的电商企业</w:t>
            </w:r>
            <w:r w:rsidR="009617F8" w:rsidRPr="003244EF">
              <w:rPr>
                <w:rFonts w:ascii="宋体" w:eastAsia="宋体" w:hAnsi="宋体" w:cs="Times New Roman" w:hint="eastAsia"/>
                <w:sz w:val="18"/>
                <w:szCs w:val="18"/>
              </w:rPr>
              <w:t>数量</w:t>
            </w:r>
            <w:r w:rsidR="00E9028B" w:rsidRPr="003244EF">
              <w:rPr>
                <w:rFonts w:ascii="宋体" w:eastAsia="宋体" w:hAnsi="宋体" w:cs="宋体"/>
                <w:sz w:val="18"/>
                <w:szCs w:val="18"/>
              </w:rPr>
              <w:t>___</w:t>
            </w:r>
            <w:r w:rsidRPr="003244EF">
              <w:rPr>
                <w:rFonts w:ascii="宋体" w:eastAsia="宋体" w:hAnsi="宋体" w:cs="宋体"/>
                <w:sz w:val="18"/>
                <w:szCs w:val="18"/>
              </w:rPr>
              <w:t>__</w:t>
            </w:r>
            <w:proofErr w:type="gramStart"/>
            <w:r w:rsidR="009617F8" w:rsidRPr="003244EF">
              <w:rPr>
                <w:rFonts w:ascii="宋体" w:eastAsia="宋体" w:hAnsi="宋体" w:cs="宋体" w:hint="eastAsia"/>
                <w:sz w:val="18"/>
                <w:szCs w:val="18"/>
              </w:rPr>
              <w:t>个</w:t>
            </w:r>
            <w:proofErr w:type="gramEnd"/>
            <w:r w:rsidRPr="003244EF">
              <w:rPr>
                <w:rFonts w:ascii="宋体" w:eastAsia="宋体" w:hAnsi="宋体" w:cs="宋体" w:hint="eastAsia"/>
                <w:sz w:val="18"/>
                <w:szCs w:val="18"/>
              </w:rPr>
              <w:t>。</w:t>
            </w:r>
            <w:r w:rsidR="00E9028B" w:rsidRPr="003244EF">
              <w:rPr>
                <w:rFonts w:ascii="宋体" w:eastAsia="宋体" w:hAnsi="宋体" w:cs="宋体" w:hint="eastAsia"/>
                <w:sz w:val="18"/>
                <w:szCs w:val="18"/>
              </w:rPr>
              <w:t>其中，亮党组织标识和党员身份的</w:t>
            </w:r>
            <w:r w:rsidR="003927BE" w:rsidRPr="003244EF">
              <w:rPr>
                <w:rFonts w:ascii="宋体" w:eastAsia="宋体" w:hAnsi="宋体" w:cs="宋体" w:hint="eastAsia"/>
                <w:sz w:val="18"/>
                <w:szCs w:val="18"/>
              </w:rPr>
              <w:t>企业</w:t>
            </w:r>
            <w:r w:rsidR="00E9028B" w:rsidRPr="003244EF">
              <w:rPr>
                <w:rFonts w:ascii="宋体" w:eastAsia="宋体" w:hAnsi="宋体" w:cs="宋体" w:hint="eastAsia"/>
                <w:sz w:val="18"/>
                <w:szCs w:val="18"/>
              </w:rPr>
              <w:t>数量</w:t>
            </w:r>
            <w:r w:rsidR="00E9028B" w:rsidRPr="003244EF">
              <w:rPr>
                <w:rFonts w:ascii="宋体" w:eastAsia="宋体" w:hAnsi="宋体" w:cs="宋体"/>
                <w:sz w:val="18"/>
                <w:szCs w:val="18"/>
              </w:rPr>
              <w:t>____</w:t>
            </w:r>
            <w:proofErr w:type="gramStart"/>
            <w:r w:rsidR="00E9028B" w:rsidRPr="003244EF">
              <w:rPr>
                <w:rFonts w:ascii="宋体" w:eastAsia="宋体" w:hAnsi="宋体" w:cs="宋体" w:hint="eastAsia"/>
                <w:sz w:val="18"/>
                <w:szCs w:val="18"/>
              </w:rPr>
              <w:t>个</w:t>
            </w:r>
            <w:proofErr w:type="gramEnd"/>
            <w:r w:rsidR="00E9028B" w:rsidRPr="003244EF">
              <w:rPr>
                <w:rFonts w:ascii="宋体" w:eastAsia="宋体" w:hAnsi="宋体" w:cs="宋体" w:hint="eastAsia"/>
                <w:sz w:val="18"/>
                <w:szCs w:val="18"/>
              </w:rPr>
              <w:t>。</w:t>
            </w:r>
          </w:p>
          <w:p w:rsidR="00F917CF" w:rsidRPr="00E528D8" w:rsidRDefault="007D1943" w:rsidP="007D1943">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为落实党建工作责任制，开展了哪些工作</w:t>
            </w:r>
            <w:r w:rsidR="00607EBE" w:rsidRPr="00E528D8">
              <w:rPr>
                <w:rFonts w:ascii="宋体" w:eastAsia="宋体" w:hAnsi="宋体" w:cs="Times New Roman" w:hint="eastAsia"/>
                <w:sz w:val="18"/>
                <w:szCs w:val="18"/>
              </w:rPr>
              <w:t>：</w:t>
            </w:r>
            <w:r w:rsidR="000C6C78"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党组织书记履行党建责任，明确责任和任务；</w:t>
            </w:r>
            <w:r w:rsidR="000C6C78"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建立了</w:t>
            </w:r>
            <w:r w:rsidR="00CB4CF0" w:rsidRPr="00E528D8">
              <w:rPr>
                <w:rFonts w:ascii="宋体" w:eastAsia="宋体" w:hAnsi="宋体" w:cs="Times New Roman" w:hint="eastAsia"/>
                <w:sz w:val="18"/>
                <w:szCs w:val="18"/>
              </w:rPr>
              <w:t>相关</w:t>
            </w:r>
            <w:r w:rsidR="00607EBE" w:rsidRPr="00E528D8">
              <w:rPr>
                <w:rFonts w:ascii="宋体" w:eastAsia="宋体" w:hAnsi="宋体" w:cs="Times New Roman" w:hint="eastAsia"/>
                <w:sz w:val="18"/>
                <w:szCs w:val="18"/>
              </w:rPr>
              <w:t>机制和制度；</w:t>
            </w:r>
            <w:r w:rsidR="000C6C78"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讲专题党课；</w:t>
            </w:r>
            <w:r w:rsidR="000C6C78"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充分发挥第一责任人的作用，</w:t>
            </w:r>
            <w:r w:rsidR="003D19E1" w:rsidRPr="00E528D8">
              <w:rPr>
                <w:rFonts w:ascii="宋体" w:eastAsia="宋体" w:hAnsi="宋体" w:cs="Times New Roman" w:hint="eastAsia"/>
                <w:sz w:val="18"/>
                <w:szCs w:val="18"/>
              </w:rPr>
              <w:t>落实</w:t>
            </w:r>
            <w:r w:rsidR="00607EBE" w:rsidRPr="00E528D8">
              <w:rPr>
                <w:rFonts w:ascii="宋体" w:eastAsia="宋体" w:hAnsi="宋体" w:cs="Times New Roman" w:hint="eastAsia"/>
                <w:sz w:val="18"/>
                <w:szCs w:val="18"/>
              </w:rPr>
              <w:t>“两个责任”。</w:t>
            </w:r>
          </w:p>
          <w:p w:rsidR="00607EBE" w:rsidRPr="00E528D8" w:rsidRDefault="002112A4" w:rsidP="002112A4">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为坚定</w:t>
            </w:r>
            <w:r w:rsidRPr="00E528D8">
              <w:rPr>
                <w:rFonts w:ascii="宋体" w:eastAsia="宋体" w:hAnsi="宋体" w:cs="Times New Roman"/>
                <w:sz w:val="18"/>
                <w:szCs w:val="18"/>
              </w:rPr>
              <w:t>党员理想信念</w:t>
            </w:r>
            <w:r w:rsidR="003C441F" w:rsidRPr="00E528D8">
              <w:rPr>
                <w:rFonts w:ascii="宋体" w:eastAsia="宋体" w:hAnsi="宋体" w:cs="Times New Roman" w:hint="eastAsia"/>
                <w:sz w:val="18"/>
                <w:szCs w:val="18"/>
              </w:rPr>
              <w:t>，主要开展</w:t>
            </w:r>
            <w:r w:rsidR="003C441F" w:rsidRPr="00E528D8">
              <w:rPr>
                <w:rFonts w:ascii="宋体" w:eastAsia="宋体" w:hAnsi="宋体" w:cs="Times New Roman"/>
                <w:sz w:val="18"/>
                <w:szCs w:val="18"/>
              </w:rPr>
              <w:t>了哪些</w:t>
            </w:r>
            <w:r w:rsidRPr="00E528D8">
              <w:rPr>
                <w:rFonts w:ascii="宋体" w:eastAsia="宋体" w:hAnsi="宋体" w:cs="Times New Roman" w:hint="eastAsia"/>
                <w:sz w:val="18"/>
                <w:szCs w:val="18"/>
              </w:rPr>
              <w:t>学习</w:t>
            </w:r>
            <w:r w:rsidR="003D19E1" w:rsidRPr="00E528D8">
              <w:rPr>
                <w:rFonts w:ascii="宋体" w:eastAsia="宋体" w:hAnsi="宋体" w:cs="Times New Roman" w:hint="eastAsia"/>
                <w:sz w:val="18"/>
                <w:szCs w:val="18"/>
              </w:rPr>
              <w:t>教育</w:t>
            </w:r>
            <w:r w:rsidR="003C441F" w:rsidRPr="00E528D8">
              <w:rPr>
                <w:rFonts w:ascii="宋体" w:eastAsia="宋体" w:hAnsi="宋体" w:cs="Times New Roman" w:hint="eastAsia"/>
                <w:sz w:val="18"/>
                <w:szCs w:val="18"/>
              </w:rPr>
              <w:t>活动</w:t>
            </w:r>
            <w:r w:rsidR="00607EBE" w:rsidRPr="00E528D8">
              <w:rPr>
                <w:rFonts w:ascii="宋体" w:eastAsia="宋体" w:hAnsi="宋体" w:cs="Times New Roman" w:hint="eastAsia"/>
                <w:sz w:val="18"/>
                <w:szCs w:val="18"/>
              </w:rPr>
              <w:t>：</w:t>
            </w:r>
            <w:r w:rsidR="00763612"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制定相应的学习</w:t>
            </w:r>
            <w:r w:rsidR="003D19E1" w:rsidRPr="00E528D8">
              <w:rPr>
                <w:rFonts w:ascii="宋体" w:eastAsia="宋体" w:hAnsi="宋体" w:cs="Times New Roman" w:hint="eastAsia"/>
                <w:sz w:val="18"/>
                <w:szCs w:val="18"/>
              </w:rPr>
              <w:t>教育</w:t>
            </w:r>
            <w:r w:rsidR="00607EBE" w:rsidRPr="00E528D8">
              <w:rPr>
                <w:rFonts w:ascii="宋体" w:eastAsia="宋体" w:hAnsi="宋体" w:cs="Times New Roman" w:hint="eastAsia"/>
                <w:sz w:val="18"/>
                <w:szCs w:val="18"/>
              </w:rPr>
              <w:t>计划和方案；</w:t>
            </w:r>
            <w:r w:rsidR="00763612"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定期开展主题党日活动；</w:t>
            </w:r>
            <w:r w:rsidR="00763612"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组织党员定期学习。</w:t>
            </w:r>
          </w:p>
          <w:p w:rsidR="00607EBE" w:rsidRPr="00E528D8" w:rsidRDefault="002112A4" w:rsidP="00607EB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开展了哪些党内活动</w:t>
            </w:r>
            <w:r w:rsidR="00607EBE" w:rsidRPr="00E528D8">
              <w:rPr>
                <w:rFonts w:ascii="宋体" w:eastAsia="宋体" w:hAnsi="宋体" w:cs="Times New Roman" w:hint="eastAsia"/>
                <w:sz w:val="18"/>
                <w:szCs w:val="18"/>
              </w:rPr>
              <w:t>：</w:t>
            </w:r>
            <w:r w:rsidR="00763612" w:rsidRPr="003244EF">
              <w:rPr>
                <w:rFonts w:ascii="宋体" w:eastAsia="宋体" w:hAnsi="宋体" w:cs="Times New Roman" w:hint="eastAsia"/>
                <w:szCs w:val="21"/>
              </w:rPr>
              <w:t>□</w:t>
            </w:r>
            <w:r w:rsidR="00EB46F5" w:rsidRPr="00E528D8">
              <w:rPr>
                <w:rFonts w:ascii="宋体" w:eastAsia="宋体" w:hAnsi="宋体" w:cs="Times New Roman" w:hint="eastAsia"/>
                <w:sz w:val="18"/>
                <w:szCs w:val="18"/>
              </w:rPr>
              <w:t>执行</w:t>
            </w:r>
            <w:r w:rsidR="00607EBE" w:rsidRPr="00E528D8">
              <w:rPr>
                <w:rFonts w:ascii="宋体" w:eastAsia="宋体" w:hAnsi="宋体" w:cs="Times New Roman" w:hint="eastAsia"/>
                <w:sz w:val="18"/>
                <w:szCs w:val="18"/>
              </w:rPr>
              <w:t>“三会一课”制度；</w:t>
            </w:r>
            <w:r w:rsidR="00763612" w:rsidRPr="003244EF">
              <w:rPr>
                <w:rFonts w:ascii="宋体" w:eastAsia="宋体" w:hAnsi="宋体" w:cs="Times New Roman" w:hint="eastAsia"/>
                <w:szCs w:val="21"/>
              </w:rPr>
              <w:t>□</w:t>
            </w:r>
            <w:r w:rsidR="00EB46F5" w:rsidRPr="00E528D8">
              <w:rPr>
                <w:rFonts w:ascii="宋体" w:eastAsia="宋体" w:hAnsi="宋体" w:cs="Times New Roman" w:hint="eastAsia"/>
                <w:sz w:val="18"/>
                <w:szCs w:val="18"/>
              </w:rPr>
              <w:t>开展</w:t>
            </w:r>
            <w:r w:rsidR="00607EBE" w:rsidRPr="00E528D8">
              <w:rPr>
                <w:rFonts w:ascii="宋体" w:eastAsia="宋体" w:hAnsi="宋体" w:cs="Times New Roman" w:hint="eastAsia"/>
                <w:sz w:val="18"/>
                <w:szCs w:val="18"/>
              </w:rPr>
              <w:t>民主生活会、组织生活会、党建述职、民主评议党员</w:t>
            </w:r>
            <w:r w:rsidR="00EB46F5" w:rsidRPr="00E528D8">
              <w:rPr>
                <w:rFonts w:ascii="宋体" w:eastAsia="宋体" w:hAnsi="宋体" w:cs="Times New Roman" w:hint="eastAsia"/>
                <w:sz w:val="18"/>
                <w:szCs w:val="18"/>
              </w:rPr>
              <w:t>活动</w:t>
            </w:r>
            <w:r w:rsidR="00607EBE" w:rsidRPr="00E528D8">
              <w:rPr>
                <w:rFonts w:ascii="宋体" w:eastAsia="宋体" w:hAnsi="宋体" w:cs="Times New Roman" w:hint="eastAsia"/>
                <w:sz w:val="18"/>
                <w:szCs w:val="18"/>
              </w:rPr>
              <w:t>；</w:t>
            </w:r>
            <w:r w:rsidR="00763612" w:rsidRPr="003244EF">
              <w:rPr>
                <w:rFonts w:ascii="宋体" w:eastAsia="宋体" w:hAnsi="宋体" w:cs="Times New Roman" w:hint="eastAsia"/>
                <w:szCs w:val="21"/>
              </w:rPr>
              <w:t>□</w:t>
            </w:r>
            <w:r w:rsidR="00EB46F5" w:rsidRPr="00E528D8">
              <w:rPr>
                <w:rFonts w:ascii="宋体" w:eastAsia="宋体" w:hAnsi="宋体" w:cs="Times New Roman" w:hint="eastAsia"/>
                <w:sz w:val="18"/>
                <w:szCs w:val="18"/>
              </w:rPr>
              <w:t>积极</w:t>
            </w:r>
            <w:r w:rsidR="00607EBE" w:rsidRPr="00E528D8">
              <w:rPr>
                <w:rFonts w:ascii="宋体" w:eastAsia="宋体" w:hAnsi="宋体" w:cs="Times New Roman" w:hint="eastAsia"/>
                <w:sz w:val="18"/>
                <w:szCs w:val="18"/>
              </w:rPr>
              <w:t>发展党员；</w:t>
            </w:r>
            <w:r w:rsidR="00763612" w:rsidRPr="003244EF">
              <w:rPr>
                <w:rFonts w:ascii="宋体" w:eastAsia="宋体" w:hAnsi="宋体" w:cs="Times New Roman" w:hint="eastAsia"/>
                <w:szCs w:val="21"/>
              </w:rPr>
              <w:t>□</w:t>
            </w:r>
            <w:r w:rsidR="00015766" w:rsidRPr="00E528D8">
              <w:rPr>
                <w:rFonts w:ascii="宋体" w:eastAsia="宋体" w:hAnsi="宋体" w:cs="Times New Roman" w:hint="eastAsia"/>
                <w:sz w:val="18"/>
                <w:szCs w:val="18"/>
              </w:rPr>
              <w:t>收缴</w:t>
            </w:r>
            <w:r w:rsidR="00607EBE" w:rsidRPr="00E528D8">
              <w:rPr>
                <w:rFonts w:ascii="宋体" w:eastAsia="宋体" w:hAnsi="宋体" w:cs="Times New Roman" w:hint="eastAsia"/>
                <w:sz w:val="18"/>
                <w:szCs w:val="18"/>
              </w:rPr>
              <w:t>党费</w:t>
            </w:r>
            <w:r w:rsidR="00015766" w:rsidRPr="00E528D8">
              <w:rPr>
                <w:rFonts w:ascii="宋体" w:eastAsia="宋体" w:hAnsi="宋体" w:cs="Times New Roman" w:hint="eastAsia"/>
                <w:sz w:val="18"/>
                <w:szCs w:val="18"/>
              </w:rPr>
              <w:t>并</w:t>
            </w:r>
            <w:r w:rsidR="00015766" w:rsidRPr="00E528D8">
              <w:rPr>
                <w:rFonts w:ascii="宋体" w:eastAsia="宋体" w:hAnsi="宋体" w:cs="Times New Roman"/>
                <w:sz w:val="18"/>
                <w:szCs w:val="18"/>
              </w:rPr>
              <w:t>合理</w:t>
            </w:r>
            <w:r w:rsidR="00015766" w:rsidRPr="00E528D8">
              <w:rPr>
                <w:rFonts w:ascii="宋体" w:eastAsia="宋体" w:hAnsi="宋体" w:cs="Times New Roman" w:hint="eastAsia"/>
                <w:sz w:val="18"/>
                <w:szCs w:val="18"/>
              </w:rPr>
              <w:t>使用管理</w:t>
            </w:r>
            <w:r w:rsidR="00607EBE" w:rsidRPr="00E528D8">
              <w:rPr>
                <w:rFonts w:ascii="宋体" w:eastAsia="宋体" w:hAnsi="宋体" w:cs="Times New Roman" w:hint="eastAsia"/>
                <w:sz w:val="18"/>
                <w:szCs w:val="18"/>
              </w:rPr>
              <w:t>；</w:t>
            </w:r>
            <w:r w:rsidR="00763612"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规范管理</w:t>
            </w:r>
            <w:r w:rsidR="00015766" w:rsidRPr="00E528D8">
              <w:rPr>
                <w:rFonts w:ascii="宋体" w:eastAsia="宋体" w:hAnsi="宋体" w:cs="Times New Roman" w:hint="eastAsia"/>
                <w:sz w:val="18"/>
                <w:szCs w:val="18"/>
              </w:rPr>
              <w:t>党员</w:t>
            </w:r>
            <w:r w:rsidR="00607EBE" w:rsidRPr="00E528D8">
              <w:rPr>
                <w:rFonts w:ascii="宋体" w:eastAsia="宋体" w:hAnsi="宋体" w:cs="Times New Roman" w:hint="eastAsia"/>
                <w:sz w:val="18"/>
                <w:szCs w:val="18"/>
              </w:rPr>
              <w:t>；</w:t>
            </w:r>
            <w:r w:rsidR="00763612"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贯彻落实《关于新形势下党内政治生活的若干准则》。</w:t>
            </w:r>
          </w:p>
          <w:p w:rsidR="007D1943" w:rsidRPr="00E528D8" w:rsidRDefault="002112A4" w:rsidP="00E9028B">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为加强党风廉政建设，主要有哪些做法</w:t>
            </w:r>
            <w:r w:rsidR="00607EBE" w:rsidRPr="00E528D8">
              <w:rPr>
                <w:rFonts w:ascii="宋体" w:eastAsia="宋体" w:hAnsi="宋体" w:cs="Times New Roman" w:hint="eastAsia"/>
                <w:sz w:val="18"/>
                <w:szCs w:val="18"/>
              </w:rPr>
              <w:t>：</w:t>
            </w:r>
            <w:r w:rsidR="00763612" w:rsidRPr="003244EF">
              <w:rPr>
                <w:rFonts w:ascii="宋体" w:eastAsia="宋体" w:hAnsi="宋体" w:cs="Times New Roman" w:hint="eastAsia"/>
                <w:szCs w:val="21"/>
              </w:rPr>
              <w:t>□</w:t>
            </w:r>
            <w:r w:rsidR="00607EBE" w:rsidRPr="00E528D8">
              <w:rPr>
                <w:rFonts w:ascii="宋体" w:eastAsia="宋体" w:hAnsi="宋体" w:cs="Times New Roman" w:hint="eastAsia"/>
                <w:sz w:val="18"/>
                <w:szCs w:val="18"/>
              </w:rPr>
              <w:t>党组织执行政治纪律和政治规矩；</w:t>
            </w:r>
            <w:r w:rsidR="00763612" w:rsidRPr="003244EF">
              <w:rPr>
                <w:rFonts w:ascii="宋体" w:eastAsia="宋体" w:hAnsi="宋体" w:cs="Times New Roman" w:hint="eastAsia"/>
                <w:szCs w:val="21"/>
              </w:rPr>
              <w:t>□</w:t>
            </w:r>
            <w:r w:rsidR="00E9028B" w:rsidRPr="00E528D8">
              <w:rPr>
                <w:rFonts w:ascii="宋体" w:eastAsia="宋体" w:hAnsi="宋体" w:cs="Times New Roman" w:hint="eastAsia"/>
                <w:sz w:val="18"/>
                <w:szCs w:val="18"/>
              </w:rPr>
              <w:t>定期</w:t>
            </w:r>
            <w:r w:rsidR="003D19E1" w:rsidRPr="00E528D8">
              <w:rPr>
                <w:rFonts w:ascii="宋体" w:eastAsia="宋体" w:hAnsi="宋体" w:cs="Times New Roman" w:hint="eastAsia"/>
                <w:sz w:val="18"/>
                <w:szCs w:val="18"/>
              </w:rPr>
              <w:t>开展</w:t>
            </w:r>
            <w:r w:rsidR="00607EBE" w:rsidRPr="00E528D8">
              <w:rPr>
                <w:rFonts w:ascii="宋体" w:eastAsia="宋体" w:hAnsi="宋体" w:cs="Times New Roman" w:hint="eastAsia"/>
                <w:sz w:val="18"/>
                <w:szCs w:val="18"/>
              </w:rPr>
              <w:t>党风廉政建设和反腐</w:t>
            </w:r>
            <w:r w:rsidR="003D19E1" w:rsidRPr="00E528D8">
              <w:rPr>
                <w:rFonts w:ascii="宋体" w:eastAsia="宋体" w:hAnsi="宋体" w:cs="Times New Roman" w:hint="eastAsia"/>
                <w:sz w:val="18"/>
                <w:szCs w:val="18"/>
              </w:rPr>
              <w:t>倡廉教育活动</w:t>
            </w:r>
            <w:r w:rsidR="00607EBE" w:rsidRPr="00E528D8">
              <w:rPr>
                <w:rFonts w:ascii="宋体" w:eastAsia="宋体" w:hAnsi="宋体" w:cs="Times New Roman" w:hint="eastAsia"/>
                <w:sz w:val="18"/>
                <w:szCs w:val="18"/>
              </w:rPr>
              <w:t>。</w:t>
            </w:r>
          </w:p>
        </w:tc>
      </w:tr>
      <w:tr w:rsidR="001522EE" w:rsidRPr="00EC34FA" w:rsidTr="009617F8">
        <w:tc>
          <w:tcPr>
            <w:tcW w:w="1419" w:type="dxa"/>
            <w:vAlign w:val="center"/>
          </w:tcPr>
          <w:p w:rsidR="001522EE" w:rsidRPr="00E528D8" w:rsidRDefault="001522E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环境</w:t>
            </w:r>
            <w:r w:rsidRPr="00E528D8">
              <w:rPr>
                <w:rFonts w:ascii="宋体" w:eastAsia="宋体" w:hAnsi="宋体" w:cs="Times New Roman"/>
                <w:b/>
                <w:sz w:val="18"/>
                <w:szCs w:val="18"/>
              </w:rPr>
              <w:t>营造</w:t>
            </w:r>
          </w:p>
        </w:tc>
        <w:tc>
          <w:tcPr>
            <w:tcW w:w="7512" w:type="dxa"/>
            <w:gridSpan w:val="6"/>
            <w:vAlign w:val="center"/>
          </w:tcPr>
          <w:p w:rsidR="00607EBE" w:rsidRPr="00E528D8" w:rsidRDefault="00607EBE" w:rsidP="00607EB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是否与地方商务主管部门建立报告协调机制：</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 xml:space="preserve">否；　</w:t>
            </w:r>
            <w:r w:rsidRPr="00E528D8">
              <w:rPr>
                <w:rFonts w:ascii="宋体" w:eastAsia="宋体" w:hAnsi="宋体" w:cs="Times New Roman" w:hint="eastAsia"/>
                <w:sz w:val="18"/>
                <w:szCs w:val="18"/>
              </w:rPr>
              <w:t>基地内部是否设立相关管理运营机构：</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p w:rsidR="00607EBE" w:rsidRPr="00E528D8" w:rsidRDefault="00607EBE" w:rsidP="00607EB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是否开展电子商务统计监测工作：</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 xml:space="preserve">否；　</w:t>
            </w:r>
            <w:r w:rsidRPr="00E528D8">
              <w:rPr>
                <w:rFonts w:ascii="宋体" w:eastAsia="宋体" w:hAnsi="宋体" w:cs="Times New Roman" w:hint="eastAsia"/>
                <w:sz w:val="18"/>
                <w:szCs w:val="18"/>
              </w:rPr>
              <w:t>是否及时上报信息、数据并保证数据的准确真实：</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p w:rsidR="001522EE" w:rsidRPr="00E528D8" w:rsidRDefault="001522EE" w:rsidP="001522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 xml:space="preserve">基地所在地方是否制定并实施支持基地电子商务发展和示范建设的专项政策：　</w:t>
            </w:r>
            <w:r w:rsidRPr="00E528D8">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p w:rsidR="001522EE"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w:t>
            </w:r>
            <w:proofErr w:type="gramStart"/>
            <w:r w:rsidRPr="00E528D8">
              <w:rPr>
                <w:rFonts w:ascii="宋体" w:eastAsia="宋体" w:hAnsi="宋体" w:cs="Times New Roman" w:hint="eastAsia"/>
                <w:sz w:val="18"/>
                <w:szCs w:val="18"/>
              </w:rPr>
              <w:t>商基地</w:t>
            </w:r>
            <w:proofErr w:type="gramEnd"/>
            <w:r w:rsidRPr="00E528D8">
              <w:rPr>
                <w:rFonts w:ascii="宋体" w:eastAsia="宋体" w:hAnsi="宋体" w:cs="Times New Roman" w:hint="eastAsia"/>
                <w:sz w:val="18"/>
                <w:szCs w:val="18"/>
              </w:rPr>
              <w:t>开园运营年限</w:t>
            </w:r>
            <w:r w:rsidR="001522EE" w:rsidRPr="00E528D8">
              <w:rPr>
                <w:rFonts w:ascii="宋体" w:eastAsia="宋体" w:hAnsi="宋体" w:cs="宋体"/>
                <w:sz w:val="18"/>
                <w:szCs w:val="18"/>
              </w:rPr>
              <w:t>____________年。</w:t>
            </w:r>
          </w:p>
          <w:p w:rsidR="001522EE" w:rsidRPr="00E528D8" w:rsidRDefault="001522EE" w:rsidP="001522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lastRenderedPageBreak/>
              <w:t>是否及时总结好经验、好做法，梳理典型案例，在各种媒体进行宣传推广：</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r w:rsidRPr="00E528D8">
              <w:rPr>
                <w:rFonts w:ascii="宋体" w:eastAsia="宋体" w:hAnsi="宋体" w:cs="Times New Roman" w:hint="eastAsia"/>
                <w:sz w:val="18"/>
                <w:szCs w:val="18"/>
              </w:rPr>
              <w:t>是否通过会议、论坛、交流活动等开展政产学研多方合作，开展园区间及与周边传统产业间交流合作：</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tc>
      </w:tr>
      <w:tr w:rsidR="00AE7CEE" w:rsidRPr="00EC34FA" w:rsidTr="009617F8">
        <w:trPr>
          <w:trHeight w:val="624"/>
        </w:trPr>
        <w:tc>
          <w:tcPr>
            <w:tcW w:w="8931" w:type="dxa"/>
            <w:gridSpan w:val="7"/>
            <w:vAlign w:val="center"/>
          </w:tcPr>
          <w:p w:rsidR="00AE7CEE" w:rsidRPr="00E528D8" w:rsidRDefault="00AE7CEE" w:rsidP="00AE7CEE">
            <w:pPr>
              <w:widowControl/>
              <w:spacing w:line="360" w:lineRule="auto"/>
              <w:jc w:val="center"/>
              <w:rPr>
                <w:rFonts w:ascii="宋体" w:eastAsia="宋体" w:hAnsi="宋体" w:cs="Times New Roman"/>
                <w:b/>
                <w:szCs w:val="21"/>
              </w:rPr>
            </w:pPr>
            <w:r w:rsidRPr="00E528D8">
              <w:rPr>
                <w:rFonts w:ascii="宋体" w:eastAsia="宋体" w:hAnsi="宋体" w:cs="Times New Roman" w:hint="eastAsia"/>
                <w:b/>
                <w:szCs w:val="21"/>
              </w:rPr>
              <w:lastRenderedPageBreak/>
              <w:t>示范</w:t>
            </w:r>
            <w:r w:rsidRPr="00E528D8">
              <w:rPr>
                <w:rFonts w:ascii="宋体" w:eastAsia="宋体" w:hAnsi="宋体" w:cs="Times New Roman"/>
                <w:b/>
                <w:szCs w:val="21"/>
              </w:rPr>
              <w:t>能力</w:t>
            </w:r>
          </w:p>
        </w:tc>
      </w:tr>
      <w:tr w:rsidR="00AE7CEE" w:rsidRPr="00EC34FA" w:rsidTr="009617F8">
        <w:tc>
          <w:tcPr>
            <w:tcW w:w="1419" w:type="dxa"/>
            <w:vAlign w:val="center"/>
          </w:tcPr>
          <w:p w:rsidR="00AE7CEE" w:rsidRPr="00E528D8" w:rsidRDefault="00AE7CE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发展速度与规模</w:t>
            </w:r>
          </w:p>
        </w:tc>
        <w:tc>
          <w:tcPr>
            <w:tcW w:w="7512" w:type="dxa"/>
            <w:gridSpan w:val="6"/>
            <w:vAlign w:val="center"/>
          </w:tcPr>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电子商务交易额</w:t>
            </w:r>
            <w:r w:rsidRPr="00E528D8">
              <w:rPr>
                <w:rFonts w:ascii="宋体" w:eastAsia="宋体" w:hAnsi="宋体" w:cs="宋体"/>
                <w:sz w:val="18"/>
                <w:szCs w:val="18"/>
              </w:rPr>
              <w:t>____________万元。</w:t>
            </w:r>
          </w:p>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电子商务交易额增长率</w:t>
            </w:r>
            <w:r w:rsidRPr="00E528D8">
              <w:rPr>
                <w:rFonts w:ascii="宋体" w:eastAsia="宋体" w:hAnsi="宋体" w:cs="宋体"/>
                <w:sz w:val="18"/>
                <w:szCs w:val="18"/>
              </w:rPr>
              <w:t>____________%。</w:t>
            </w:r>
          </w:p>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电子商务企业营收总额</w:t>
            </w:r>
            <w:r w:rsidRPr="00E528D8">
              <w:rPr>
                <w:rFonts w:ascii="宋体" w:eastAsia="宋体" w:hAnsi="宋体" w:cs="宋体"/>
                <w:sz w:val="18"/>
                <w:szCs w:val="18"/>
              </w:rPr>
              <w:t>____________万元。</w:t>
            </w:r>
          </w:p>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电子商务企业营收总额增长率</w:t>
            </w:r>
            <w:r w:rsidRPr="00E528D8">
              <w:rPr>
                <w:rFonts w:ascii="宋体" w:eastAsia="宋体" w:hAnsi="宋体" w:cs="宋体"/>
                <w:sz w:val="18"/>
                <w:szCs w:val="18"/>
              </w:rPr>
              <w:t>____________%。</w:t>
            </w:r>
          </w:p>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电子商务企业缴税总额</w:t>
            </w:r>
            <w:r w:rsidRPr="00E528D8">
              <w:rPr>
                <w:rFonts w:ascii="宋体" w:eastAsia="宋体" w:hAnsi="宋体" w:cs="宋体"/>
                <w:sz w:val="18"/>
                <w:szCs w:val="18"/>
              </w:rPr>
              <w:t>___________万元。</w:t>
            </w:r>
          </w:p>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电子商务企业缴税总额增长率</w:t>
            </w:r>
            <w:r w:rsidRPr="00E528D8">
              <w:rPr>
                <w:rFonts w:ascii="宋体" w:eastAsia="宋体" w:hAnsi="宋体" w:cs="宋体"/>
                <w:sz w:val="18"/>
                <w:szCs w:val="18"/>
              </w:rPr>
              <w:t>____________%。</w:t>
            </w:r>
          </w:p>
          <w:p w:rsidR="00616278" w:rsidRPr="00E528D8" w:rsidRDefault="00616278" w:rsidP="00616278">
            <w:pPr>
              <w:pStyle w:val="a3"/>
              <w:numPr>
                <w:ilvl w:val="0"/>
                <w:numId w:val="1"/>
              </w:numPr>
              <w:spacing w:line="360" w:lineRule="auto"/>
              <w:ind w:firstLineChars="0"/>
              <w:rPr>
                <w:rFonts w:ascii="宋体" w:eastAsia="宋体" w:hAnsi="宋体" w:cs="Times New Roman"/>
                <w:sz w:val="18"/>
                <w:szCs w:val="18"/>
              </w:rPr>
            </w:pPr>
            <w:r w:rsidRPr="003244EF">
              <w:rPr>
                <w:rFonts w:ascii="宋体" w:eastAsia="宋体" w:hAnsi="宋体" w:cs="Times New Roman" w:hint="eastAsia"/>
                <w:sz w:val="18"/>
                <w:szCs w:val="18"/>
              </w:rPr>
              <w:t>跨境电子商务交易额</w:t>
            </w:r>
            <w:r w:rsidRPr="003244EF">
              <w:rPr>
                <w:rFonts w:ascii="宋体" w:eastAsia="宋体" w:hAnsi="宋体" w:cs="宋体"/>
                <w:sz w:val="18"/>
                <w:szCs w:val="18"/>
              </w:rPr>
              <w:t>___________万元。</w:t>
            </w:r>
          </w:p>
        </w:tc>
      </w:tr>
      <w:tr w:rsidR="00AE7CEE" w:rsidRPr="00AE7CEE" w:rsidTr="009617F8">
        <w:tc>
          <w:tcPr>
            <w:tcW w:w="1419" w:type="dxa"/>
            <w:vAlign w:val="center"/>
          </w:tcPr>
          <w:p w:rsidR="00AE7CEE" w:rsidRPr="00E528D8" w:rsidRDefault="00AE7CE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示范</w:t>
            </w:r>
            <w:r w:rsidRPr="00E528D8">
              <w:rPr>
                <w:rFonts w:ascii="宋体" w:eastAsia="宋体" w:hAnsi="宋体" w:cs="Times New Roman"/>
                <w:b/>
                <w:sz w:val="18"/>
                <w:szCs w:val="18"/>
              </w:rPr>
              <w:t>带动</w:t>
            </w:r>
          </w:p>
        </w:tc>
        <w:tc>
          <w:tcPr>
            <w:tcW w:w="7512" w:type="dxa"/>
            <w:gridSpan w:val="6"/>
            <w:vAlign w:val="center"/>
          </w:tcPr>
          <w:p w:rsidR="00AE7CEE"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电商企业研发成果数量</w:t>
            </w:r>
            <w:r w:rsidR="00AE7CEE" w:rsidRPr="00E528D8">
              <w:rPr>
                <w:rFonts w:ascii="宋体" w:eastAsia="宋体" w:hAnsi="宋体" w:cs="宋体"/>
                <w:sz w:val="18"/>
                <w:szCs w:val="18"/>
              </w:rPr>
              <w:t>____________</w:t>
            </w:r>
            <w:proofErr w:type="gramStart"/>
            <w:r w:rsidR="00AE7CEE" w:rsidRPr="00E528D8">
              <w:rPr>
                <w:rFonts w:ascii="宋体" w:eastAsia="宋体" w:hAnsi="宋体" w:cs="宋体" w:hint="eastAsia"/>
                <w:sz w:val="18"/>
                <w:szCs w:val="18"/>
              </w:rPr>
              <w:t>个</w:t>
            </w:r>
            <w:proofErr w:type="gramEnd"/>
            <w:r w:rsidR="00AE7CEE" w:rsidRPr="00E528D8">
              <w:rPr>
                <w:rFonts w:ascii="宋体" w:eastAsia="宋体" w:hAnsi="宋体" w:cs="宋体" w:hint="eastAsia"/>
                <w:sz w:val="18"/>
                <w:szCs w:val="18"/>
              </w:rPr>
              <w:t>。</w:t>
            </w:r>
          </w:p>
          <w:p w:rsidR="00AE7CEE"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电商企业创建商标品牌数</w:t>
            </w:r>
            <w:r w:rsidR="00AE7CEE" w:rsidRPr="00E528D8">
              <w:rPr>
                <w:rFonts w:ascii="宋体" w:eastAsia="宋体" w:hAnsi="宋体" w:cs="宋体"/>
                <w:sz w:val="18"/>
                <w:szCs w:val="18"/>
              </w:rPr>
              <w:t>___________</w:t>
            </w:r>
            <w:proofErr w:type="gramStart"/>
            <w:r w:rsidR="00AE7CEE" w:rsidRPr="00E528D8">
              <w:rPr>
                <w:rFonts w:ascii="宋体" w:eastAsia="宋体" w:hAnsi="宋体" w:cs="宋体" w:hint="eastAsia"/>
                <w:sz w:val="18"/>
                <w:szCs w:val="18"/>
              </w:rPr>
              <w:t>个</w:t>
            </w:r>
            <w:proofErr w:type="gramEnd"/>
            <w:r w:rsidR="00AE7CEE" w:rsidRPr="00E528D8">
              <w:rPr>
                <w:rFonts w:ascii="宋体" w:eastAsia="宋体" w:hAnsi="宋体" w:cs="宋体" w:hint="eastAsia"/>
                <w:sz w:val="18"/>
                <w:szCs w:val="18"/>
              </w:rPr>
              <w:t>。</w:t>
            </w:r>
          </w:p>
          <w:p w:rsidR="00AE7CEE" w:rsidRPr="00E528D8" w:rsidRDefault="00AE7CEE" w:rsidP="00AE7CEE">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电子商务应用企业数量</w:t>
            </w:r>
            <w:r w:rsidRPr="00E528D8">
              <w:rPr>
                <w:rFonts w:ascii="宋体" w:eastAsia="宋体" w:hAnsi="宋体" w:cs="宋体"/>
                <w:sz w:val="18"/>
                <w:szCs w:val="18"/>
              </w:rPr>
              <w:t>___________</w:t>
            </w:r>
            <w:proofErr w:type="gramStart"/>
            <w:r w:rsidRPr="00E528D8">
              <w:rPr>
                <w:rFonts w:ascii="宋体" w:eastAsia="宋体" w:hAnsi="宋体" w:cs="宋体" w:hint="eastAsia"/>
                <w:sz w:val="18"/>
                <w:szCs w:val="18"/>
              </w:rPr>
              <w:t>个</w:t>
            </w:r>
            <w:proofErr w:type="gramEnd"/>
            <w:r w:rsidRPr="00E528D8">
              <w:rPr>
                <w:rFonts w:ascii="宋体" w:eastAsia="宋体" w:hAnsi="宋体" w:cs="宋体" w:hint="eastAsia"/>
                <w:sz w:val="18"/>
                <w:szCs w:val="18"/>
              </w:rPr>
              <w:t>。</w:t>
            </w:r>
          </w:p>
        </w:tc>
      </w:tr>
      <w:tr w:rsidR="00AE7CEE" w:rsidRPr="00AE7CEE" w:rsidTr="009617F8">
        <w:tc>
          <w:tcPr>
            <w:tcW w:w="1419" w:type="dxa"/>
            <w:vAlign w:val="center"/>
          </w:tcPr>
          <w:p w:rsidR="00AE7CEE" w:rsidRPr="00E528D8" w:rsidRDefault="00AE7CE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吸纳</w:t>
            </w:r>
            <w:r w:rsidRPr="00E528D8">
              <w:rPr>
                <w:rFonts w:ascii="宋体" w:eastAsia="宋体" w:hAnsi="宋体" w:cs="Times New Roman"/>
                <w:b/>
                <w:sz w:val="18"/>
                <w:szCs w:val="18"/>
              </w:rPr>
              <w:t>就业</w:t>
            </w:r>
          </w:p>
        </w:tc>
        <w:tc>
          <w:tcPr>
            <w:tcW w:w="7512" w:type="dxa"/>
            <w:gridSpan w:val="6"/>
            <w:vAlign w:val="center"/>
          </w:tcPr>
          <w:p w:rsidR="00AE7CEE"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全体电子商务企业从业人数</w:t>
            </w:r>
            <w:r w:rsidR="00AE7CEE" w:rsidRPr="00E528D8">
              <w:rPr>
                <w:rFonts w:ascii="宋体" w:eastAsia="宋体" w:hAnsi="宋体" w:cs="宋体"/>
                <w:sz w:val="18"/>
                <w:szCs w:val="18"/>
              </w:rPr>
              <w:t>___________</w:t>
            </w:r>
            <w:proofErr w:type="gramStart"/>
            <w:r w:rsidR="00AE7CEE" w:rsidRPr="00E528D8">
              <w:rPr>
                <w:rFonts w:ascii="宋体" w:eastAsia="宋体" w:hAnsi="宋体" w:cs="宋体" w:hint="eastAsia"/>
                <w:sz w:val="18"/>
                <w:szCs w:val="18"/>
              </w:rPr>
              <w:t>个</w:t>
            </w:r>
            <w:proofErr w:type="gramEnd"/>
            <w:r w:rsidR="00AE7CEE" w:rsidRPr="00E528D8">
              <w:rPr>
                <w:rFonts w:ascii="宋体" w:eastAsia="宋体" w:hAnsi="宋体" w:cs="宋体" w:hint="eastAsia"/>
                <w:sz w:val="18"/>
                <w:szCs w:val="18"/>
              </w:rPr>
              <w:t>。</w:t>
            </w:r>
          </w:p>
          <w:p w:rsidR="00AE7CEE"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电子商务从业人员增长率</w:t>
            </w:r>
            <w:r w:rsidR="00AE7CEE" w:rsidRPr="00E528D8">
              <w:rPr>
                <w:rFonts w:ascii="宋体" w:eastAsia="宋体" w:hAnsi="宋体" w:cs="宋体"/>
                <w:sz w:val="18"/>
                <w:szCs w:val="18"/>
              </w:rPr>
              <w:t>____________%。</w:t>
            </w:r>
          </w:p>
          <w:p w:rsidR="00616278" w:rsidRPr="00E528D8" w:rsidRDefault="00616278" w:rsidP="00616278">
            <w:pPr>
              <w:pStyle w:val="a3"/>
              <w:numPr>
                <w:ilvl w:val="0"/>
                <w:numId w:val="1"/>
              </w:numPr>
              <w:spacing w:line="360" w:lineRule="auto"/>
              <w:ind w:firstLineChars="0"/>
              <w:rPr>
                <w:rFonts w:ascii="宋体" w:eastAsia="宋体" w:hAnsi="宋体" w:cs="Times New Roman"/>
                <w:sz w:val="18"/>
                <w:szCs w:val="18"/>
              </w:rPr>
            </w:pPr>
            <w:r w:rsidRPr="003244EF">
              <w:rPr>
                <w:rFonts w:ascii="宋体" w:eastAsia="宋体" w:hAnsi="宋体" w:cs="Times New Roman" w:hint="eastAsia"/>
                <w:sz w:val="18"/>
                <w:szCs w:val="18"/>
              </w:rPr>
              <w:t>吸纳农民工就业人数</w:t>
            </w:r>
            <w:r w:rsidRPr="003244EF">
              <w:rPr>
                <w:rFonts w:ascii="宋体" w:eastAsia="宋体" w:hAnsi="宋体" w:cs="宋体"/>
                <w:sz w:val="18"/>
                <w:szCs w:val="18"/>
              </w:rPr>
              <w:t>____________人。</w:t>
            </w:r>
          </w:p>
        </w:tc>
      </w:tr>
      <w:tr w:rsidR="00AE7CEE" w:rsidRPr="00AE7CEE" w:rsidTr="009617F8">
        <w:trPr>
          <w:trHeight w:val="604"/>
        </w:trPr>
        <w:tc>
          <w:tcPr>
            <w:tcW w:w="8931" w:type="dxa"/>
            <w:gridSpan w:val="7"/>
            <w:vAlign w:val="center"/>
          </w:tcPr>
          <w:p w:rsidR="00AE7CEE" w:rsidRPr="00E528D8" w:rsidRDefault="00AE7CEE" w:rsidP="00AE7CEE">
            <w:pPr>
              <w:widowControl/>
              <w:spacing w:line="360" w:lineRule="auto"/>
              <w:jc w:val="center"/>
              <w:rPr>
                <w:rFonts w:ascii="宋体" w:eastAsia="宋体" w:hAnsi="宋体" w:cs="Times New Roman"/>
                <w:b/>
                <w:szCs w:val="21"/>
              </w:rPr>
            </w:pPr>
            <w:r w:rsidRPr="00E528D8">
              <w:rPr>
                <w:rFonts w:ascii="宋体" w:eastAsia="宋体" w:hAnsi="宋体" w:cs="Times New Roman" w:hint="eastAsia"/>
                <w:b/>
                <w:szCs w:val="21"/>
              </w:rPr>
              <w:t>附加</w:t>
            </w:r>
            <w:r w:rsidRPr="00E528D8">
              <w:rPr>
                <w:rFonts w:ascii="宋体" w:eastAsia="宋体" w:hAnsi="宋体" w:cs="Times New Roman"/>
                <w:b/>
                <w:szCs w:val="21"/>
              </w:rPr>
              <w:t>项</w:t>
            </w:r>
          </w:p>
        </w:tc>
      </w:tr>
      <w:tr w:rsidR="00AE7CEE" w:rsidRPr="00AE7CEE" w:rsidTr="009617F8">
        <w:tc>
          <w:tcPr>
            <w:tcW w:w="1419" w:type="dxa"/>
            <w:vAlign w:val="center"/>
          </w:tcPr>
          <w:p w:rsidR="00AE7CEE" w:rsidRPr="00E528D8" w:rsidRDefault="00AE7CE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运营</w:t>
            </w:r>
            <w:r w:rsidRPr="00E528D8">
              <w:rPr>
                <w:rFonts w:ascii="宋体" w:eastAsia="宋体" w:hAnsi="宋体" w:cs="Times New Roman"/>
                <w:b/>
                <w:sz w:val="18"/>
                <w:szCs w:val="18"/>
              </w:rPr>
              <w:t>服务</w:t>
            </w:r>
          </w:p>
        </w:tc>
        <w:tc>
          <w:tcPr>
            <w:tcW w:w="7512" w:type="dxa"/>
            <w:gridSpan w:val="6"/>
            <w:vAlign w:val="center"/>
          </w:tcPr>
          <w:p w:rsidR="00AE7CEE" w:rsidRPr="00E528D8" w:rsidRDefault="00FA6E49" w:rsidP="00FA6E49">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运营单位在全国其他地区运营电商园区数量</w:t>
            </w:r>
            <w:r w:rsidR="00AE7CEE" w:rsidRPr="00E528D8">
              <w:rPr>
                <w:rFonts w:ascii="宋体" w:eastAsia="宋体" w:hAnsi="宋体" w:cs="宋体"/>
                <w:sz w:val="18"/>
                <w:szCs w:val="18"/>
              </w:rPr>
              <w:t>__________</w:t>
            </w:r>
            <w:proofErr w:type="gramStart"/>
            <w:r w:rsidR="00AE7CEE" w:rsidRPr="00E528D8">
              <w:rPr>
                <w:rFonts w:ascii="宋体" w:eastAsia="宋体" w:hAnsi="宋体" w:cs="宋体" w:hint="eastAsia"/>
                <w:sz w:val="18"/>
                <w:szCs w:val="18"/>
              </w:rPr>
              <w:t>个</w:t>
            </w:r>
            <w:proofErr w:type="gramEnd"/>
            <w:r w:rsidR="00AE7CEE" w:rsidRPr="00E528D8">
              <w:rPr>
                <w:rFonts w:ascii="宋体" w:eastAsia="宋体" w:hAnsi="宋体" w:cs="宋体" w:hint="eastAsia"/>
                <w:sz w:val="18"/>
                <w:szCs w:val="18"/>
              </w:rPr>
              <w:t>。</w:t>
            </w:r>
          </w:p>
          <w:p w:rsidR="00AE7CEE" w:rsidRPr="00E528D8" w:rsidRDefault="007C4B0F" w:rsidP="001E1831">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基地运营单位在以下哪些</w:t>
            </w:r>
            <w:r w:rsidRPr="00E528D8">
              <w:rPr>
                <w:rFonts w:ascii="宋体" w:eastAsia="宋体" w:hAnsi="宋体" w:cs="Times New Roman"/>
                <w:sz w:val="18"/>
                <w:szCs w:val="18"/>
              </w:rPr>
              <w:t>领域开展</w:t>
            </w:r>
            <w:r w:rsidRPr="00E528D8">
              <w:rPr>
                <w:rFonts w:ascii="宋体" w:eastAsia="宋体" w:hAnsi="宋体" w:cs="Times New Roman" w:hint="eastAsia"/>
                <w:sz w:val="18"/>
                <w:szCs w:val="18"/>
              </w:rPr>
              <w:t>模式创新并取得</w:t>
            </w:r>
            <w:r w:rsidRPr="00E528D8">
              <w:rPr>
                <w:rFonts w:ascii="宋体" w:eastAsia="宋体" w:hAnsi="宋体" w:cs="Times New Roman"/>
                <w:sz w:val="18"/>
                <w:szCs w:val="18"/>
              </w:rPr>
              <w:t>显著效果</w:t>
            </w:r>
            <w:r w:rsidRPr="00E528D8">
              <w:rPr>
                <w:rFonts w:ascii="宋体" w:eastAsia="宋体" w:hAnsi="宋体" w:cs="Times New Roman" w:hint="eastAsia"/>
                <w:sz w:val="18"/>
                <w:szCs w:val="18"/>
              </w:rPr>
              <w:t>：</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园区运营 </w:t>
            </w:r>
            <w:r w:rsidRPr="003244EF">
              <w:rPr>
                <w:rFonts w:ascii="宋体" w:eastAsia="宋体" w:hAnsi="宋体" w:cs="Times New Roman" w:hint="eastAsia"/>
                <w:szCs w:val="21"/>
              </w:rPr>
              <w:t>□</w:t>
            </w:r>
            <w:proofErr w:type="gramStart"/>
            <w:r w:rsidRPr="00E528D8">
              <w:rPr>
                <w:rFonts w:ascii="宋体" w:eastAsia="宋体" w:hAnsi="宋体" w:cs="Times New Roman" w:hint="eastAsia"/>
                <w:sz w:val="18"/>
                <w:szCs w:val="18"/>
              </w:rPr>
              <w:t>园企互动</w:t>
            </w:r>
            <w:proofErr w:type="gramEnd"/>
            <w:r w:rsidRPr="00E528D8">
              <w:rPr>
                <w:rFonts w:ascii="宋体" w:eastAsia="宋体" w:hAnsi="宋体" w:cs="Times New Roman" w:hint="eastAsia"/>
                <w:sz w:val="18"/>
                <w:szCs w:val="18"/>
              </w:rPr>
              <w:t xml:space="preserve">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生态建设</w:t>
            </w:r>
            <w:r w:rsidR="001E1831" w:rsidRPr="003244EF">
              <w:rPr>
                <w:rFonts w:ascii="宋体" w:eastAsia="宋体" w:hAnsi="宋体" w:cs="Times New Roman"/>
                <w:szCs w:val="21"/>
              </w:rPr>
              <w:t xml:space="preserve">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其他领域</w:t>
            </w:r>
            <w:r w:rsidRPr="00E528D8">
              <w:rPr>
                <w:rFonts w:ascii="宋体" w:eastAsia="宋体" w:hAnsi="宋体" w:cs="宋体"/>
                <w:sz w:val="18"/>
                <w:szCs w:val="18"/>
              </w:rPr>
              <w:t>____________</w:t>
            </w:r>
            <w:r w:rsidRPr="00E528D8">
              <w:rPr>
                <w:rFonts w:ascii="宋体" w:eastAsia="宋体" w:hAnsi="宋体" w:cs="Times New Roman" w:hint="eastAsia"/>
                <w:sz w:val="18"/>
                <w:szCs w:val="18"/>
              </w:rPr>
              <w:t>。</w:t>
            </w:r>
          </w:p>
        </w:tc>
      </w:tr>
      <w:tr w:rsidR="00AE7CEE" w:rsidRPr="0034261D" w:rsidTr="009617F8">
        <w:tc>
          <w:tcPr>
            <w:tcW w:w="1419" w:type="dxa"/>
            <w:vAlign w:val="center"/>
          </w:tcPr>
          <w:p w:rsidR="00AE7CEE" w:rsidRPr="00E528D8" w:rsidRDefault="00AE7CEE"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发展</w:t>
            </w:r>
            <w:r w:rsidRPr="00E528D8">
              <w:rPr>
                <w:rFonts w:ascii="宋体" w:eastAsia="宋体" w:hAnsi="宋体" w:cs="Times New Roman"/>
                <w:b/>
                <w:sz w:val="18"/>
                <w:szCs w:val="18"/>
              </w:rPr>
              <w:t>潜力</w:t>
            </w:r>
          </w:p>
        </w:tc>
        <w:tc>
          <w:tcPr>
            <w:tcW w:w="7512" w:type="dxa"/>
            <w:gridSpan w:val="6"/>
            <w:vAlign w:val="center"/>
          </w:tcPr>
          <w:p w:rsidR="00AE7CEE" w:rsidRPr="00E528D8" w:rsidRDefault="00AE7CEE" w:rsidP="0034261D">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是否设立专项电子商务扶持资金：</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r w:rsidR="0034261D" w:rsidRPr="003244EF">
              <w:rPr>
                <w:rFonts w:ascii="宋体" w:eastAsia="宋体" w:hAnsi="宋体" w:cs="宋体" w:hint="eastAsia"/>
                <w:sz w:val="18"/>
                <w:szCs w:val="18"/>
              </w:rPr>
              <w:t xml:space="preserve">　扶持</w:t>
            </w:r>
            <w:r w:rsidR="0034261D" w:rsidRPr="003244EF">
              <w:rPr>
                <w:rFonts w:ascii="宋体" w:eastAsia="宋体" w:hAnsi="宋体" w:cs="宋体"/>
                <w:sz w:val="18"/>
                <w:szCs w:val="18"/>
              </w:rPr>
              <w:t>资金</w:t>
            </w:r>
            <w:r w:rsidRPr="003244EF">
              <w:rPr>
                <w:rFonts w:ascii="宋体" w:eastAsia="宋体" w:hAnsi="宋体" w:cs="宋体" w:hint="eastAsia"/>
                <w:sz w:val="18"/>
                <w:szCs w:val="18"/>
              </w:rPr>
              <w:t>是否</w:t>
            </w:r>
            <w:r w:rsidRPr="00E528D8">
              <w:rPr>
                <w:rFonts w:ascii="宋体" w:eastAsia="宋体" w:hAnsi="宋体" w:cs="Times New Roman" w:hint="eastAsia"/>
                <w:sz w:val="18"/>
                <w:szCs w:val="18"/>
              </w:rPr>
              <w:t>落实</w:t>
            </w:r>
            <w:r w:rsidR="0034261D" w:rsidRPr="00E528D8">
              <w:rPr>
                <w:rFonts w:ascii="宋体" w:eastAsia="宋体" w:hAnsi="宋体" w:cs="Times New Roman" w:hint="eastAsia"/>
                <w:sz w:val="18"/>
                <w:szCs w:val="18"/>
              </w:rPr>
              <w:t xml:space="preserve">到位：　</w:t>
            </w:r>
            <w:r w:rsidR="0034261D" w:rsidRPr="003244EF">
              <w:rPr>
                <w:rFonts w:ascii="宋体" w:eastAsia="宋体" w:hAnsi="宋体" w:cs="Times New Roman" w:hint="eastAsia"/>
                <w:szCs w:val="21"/>
              </w:rPr>
              <w:t>□</w:t>
            </w:r>
            <w:r w:rsidR="0034261D" w:rsidRPr="003244EF">
              <w:rPr>
                <w:rFonts w:ascii="宋体" w:eastAsia="宋体" w:hAnsi="宋体" w:cs="Times New Roman" w:hint="eastAsia"/>
                <w:sz w:val="18"/>
                <w:szCs w:val="18"/>
              </w:rPr>
              <w:t>是</w:t>
            </w:r>
            <w:r w:rsidR="0034261D" w:rsidRPr="003244EF">
              <w:rPr>
                <w:rFonts w:ascii="宋体" w:eastAsia="宋体" w:hAnsi="宋体" w:cs="Times New Roman"/>
                <w:sz w:val="18"/>
                <w:szCs w:val="18"/>
              </w:rPr>
              <w:t xml:space="preserve">     </w:t>
            </w:r>
            <w:r w:rsidR="0034261D" w:rsidRPr="003244EF">
              <w:rPr>
                <w:rFonts w:ascii="宋体" w:eastAsia="宋体" w:hAnsi="宋体" w:cs="Times New Roman" w:hint="eastAsia"/>
                <w:szCs w:val="21"/>
              </w:rPr>
              <w:t>□</w:t>
            </w:r>
            <w:r w:rsidR="0034261D" w:rsidRPr="003244EF">
              <w:rPr>
                <w:rFonts w:ascii="宋体" w:eastAsia="宋体" w:hAnsi="宋体" w:cs="宋体" w:hint="eastAsia"/>
                <w:sz w:val="18"/>
                <w:szCs w:val="18"/>
              </w:rPr>
              <w:t>否。</w:t>
            </w:r>
          </w:p>
          <w:p w:rsidR="0034261D" w:rsidRPr="00E528D8" w:rsidRDefault="0034261D" w:rsidP="0034261D">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 xml:space="preserve">是否根据自身情况编制合理的发展规划科学指导基地建设与未来发展：　</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p w:rsidR="0034261D" w:rsidRPr="00E528D8" w:rsidRDefault="0034261D" w:rsidP="0034261D">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是否设立电子商务专家工作服务机构：</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 xml:space="preserve">否；　</w:t>
            </w:r>
            <w:r w:rsidRPr="00E528D8">
              <w:rPr>
                <w:rFonts w:ascii="宋体" w:eastAsia="宋体" w:hAnsi="宋体" w:cs="Times New Roman" w:hint="eastAsia"/>
                <w:sz w:val="18"/>
                <w:szCs w:val="18"/>
              </w:rPr>
              <w:t xml:space="preserve">是否设立电子商务行业研究机构：　</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p w:rsidR="007C4B0F" w:rsidRPr="00E528D8" w:rsidRDefault="007C4B0F" w:rsidP="007C4B0F">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在以下哪些新技术</w:t>
            </w:r>
            <w:r w:rsidRPr="00E528D8">
              <w:rPr>
                <w:rFonts w:ascii="宋体" w:eastAsia="宋体" w:hAnsi="宋体" w:cs="Times New Roman"/>
                <w:sz w:val="18"/>
                <w:szCs w:val="18"/>
              </w:rPr>
              <w:t>领域</w:t>
            </w:r>
            <w:r w:rsidRPr="00E528D8">
              <w:rPr>
                <w:rFonts w:ascii="宋体" w:eastAsia="宋体" w:hAnsi="宋体" w:cs="Times New Roman" w:hint="eastAsia"/>
                <w:sz w:val="18"/>
                <w:szCs w:val="18"/>
              </w:rPr>
              <w:t>开展电子商务创新应用并取得较为显著效果：</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大数据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物联网 </w:t>
            </w:r>
            <w:r w:rsidRPr="003244EF">
              <w:rPr>
                <w:rFonts w:ascii="宋体" w:eastAsia="宋体" w:hAnsi="宋体" w:cs="Times New Roman" w:hint="eastAsia"/>
                <w:szCs w:val="21"/>
              </w:rPr>
              <w:t>□</w:t>
            </w:r>
            <w:proofErr w:type="gramStart"/>
            <w:r w:rsidRPr="00E528D8">
              <w:rPr>
                <w:rFonts w:ascii="宋体" w:eastAsia="宋体" w:hAnsi="宋体" w:cs="Times New Roman" w:hint="eastAsia"/>
                <w:sz w:val="18"/>
                <w:szCs w:val="18"/>
              </w:rPr>
              <w:t>云计算</w:t>
            </w:r>
            <w:proofErr w:type="gramEnd"/>
            <w:r w:rsidRPr="00E528D8">
              <w:rPr>
                <w:rFonts w:ascii="宋体" w:eastAsia="宋体" w:hAnsi="宋体" w:cs="Times New Roman" w:hint="eastAsia"/>
                <w:sz w:val="18"/>
                <w:szCs w:val="18"/>
              </w:rPr>
              <w:t xml:space="preserve">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人工智能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 xml:space="preserve">区块链 </w:t>
            </w:r>
            <w:r w:rsidRPr="003244EF">
              <w:rPr>
                <w:rFonts w:ascii="宋体" w:eastAsia="宋体" w:hAnsi="宋体" w:cs="Times New Roman" w:hint="eastAsia"/>
                <w:szCs w:val="21"/>
              </w:rPr>
              <w:t>□</w:t>
            </w:r>
            <w:r w:rsidRPr="00E528D8">
              <w:rPr>
                <w:rFonts w:ascii="宋体" w:eastAsia="宋体" w:hAnsi="宋体" w:cs="Times New Roman" w:hint="eastAsia"/>
                <w:sz w:val="18"/>
                <w:szCs w:val="18"/>
              </w:rPr>
              <w:t>其他新技术领域</w:t>
            </w:r>
            <w:r w:rsidRPr="00E528D8">
              <w:rPr>
                <w:rFonts w:ascii="宋体" w:eastAsia="宋体" w:hAnsi="宋体" w:cs="宋体" w:hint="eastAsia"/>
                <w:sz w:val="18"/>
                <w:szCs w:val="18"/>
              </w:rPr>
              <w:t>____________</w:t>
            </w:r>
            <w:r w:rsidRPr="00E528D8">
              <w:rPr>
                <w:rFonts w:ascii="宋体" w:eastAsia="宋体" w:hAnsi="宋体" w:cs="Times New Roman" w:hint="eastAsia"/>
                <w:sz w:val="18"/>
                <w:szCs w:val="18"/>
              </w:rPr>
              <w:t>。</w:t>
            </w:r>
          </w:p>
        </w:tc>
      </w:tr>
      <w:tr w:rsidR="007C4B0F" w:rsidRPr="0034261D" w:rsidTr="009617F8">
        <w:tc>
          <w:tcPr>
            <w:tcW w:w="1419" w:type="dxa"/>
            <w:vAlign w:val="center"/>
          </w:tcPr>
          <w:p w:rsidR="007C4B0F" w:rsidRPr="00E528D8" w:rsidRDefault="007C4B0F"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lastRenderedPageBreak/>
              <w:t>产业</w:t>
            </w:r>
            <w:r w:rsidRPr="00E528D8">
              <w:rPr>
                <w:rFonts w:ascii="宋体" w:eastAsia="宋体" w:hAnsi="宋体" w:cs="Times New Roman"/>
                <w:b/>
                <w:sz w:val="18"/>
                <w:szCs w:val="18"/>
              </w:rPr>
              <w:t>联动</w:t>
            </w:r>
          </w:p>
        </w:tc>
        <w:tc>
          <w:tcPr>
            <w:tcW w:w="7512" w:type="dxa"/>
            <w:gridSpan w:val="6"/>
            <w:vAlign w:val="center"/>
          </w:tcPr>
          <w:p w:rsidR="007C4B0F" w:rsidRPr="00E528D8" w:rsidRDefault="004D74AD" w:rsidP="00816615">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基地是否通过电子商务助力农村贫困人口就业创业和增收脱贫</w:t>
            </w:r>
            <w:r w:rsidR="00816615" w:rsidRPr="00E528D8">
              <w:rPr>
                <w:rFonts w:ascii="宋体" w:eastAsia="宋体" w:hAnsi="宋体" w:cs="Times New Roman" w:hint="eastAsia"/>
                <w:sz w:val="18"/>
                <w:szCs w:val="18"/>
              </w:rPr>
              <w:t>：</w:t>
            </w:r>
            <w:r w:rsidR="00816615" w:rsidRPr="003244EF">
              <w:rPr>
                <w:rFonts w:ascii="宋体" w:eastAsia="宋体" w:hAnsi="宋体" w:cs="Times New Roman" w:hint="eastAsia"/>
                <w:szCs w:val="21"/>
              </w:rPr>
              <w:t>□</w:t>
            </w:r>
            <w:r w:rsidR="00816615" w:rsidRPr="003244EF">
              <w:rPr>
                <w:rFonts w:ascii="宋体" w:eastAsia="宋体" w:hAnsi="宋体" w:cs="Times New Roman" w:hint="eastAsia"/>
                <w:sz w:val="18"/>
                <w:szCs w:val="18"/>
              </w:rPr>
              <w:t>是</w:t>
            </w:r>
            <w:r w:rsidR="00816615" w:rsidRPr="003244EF">
              <w:rPr>
                <w:rFonts w:ascii="宋体" w:eastAsia="宋体" w:hAnsi="宋体" w:cs="Times New Roman"/>
                <w:sz w:val="18"/>
                <w:szCs w:val="18"/>
              </w:rPr>
              <w:t xml:space="preserve">     </w:t>
            </w:r>
            <w:r w:rsidR="00816615" w:rsidRPr="003244EF">
              <w:rPr>
                <w:rFonts w:ascii="宋体" w:eastAsia="宋体" w:hAnsi="宋体" w:cs="Times New Roman" w:hint="eastAsia"/>
                <w:szCs w:val="21"/>
              </w:rPr>
              <w:t>□</w:t>
            </w:r>
            <w:r w:rsidR="00816615" w:rsidRPr="003244EF">
              <w:rPr>
                <w:rFonts w:ascii="宋体" w:eastAsia="宋体" w:hAnsi="宋体" w:cs="宋体" w:hint="eastAsia"/>
                <w:sz w:val="18"/>
                <w:szCs w:val="18"/>
              </w:rPr>
              <w:t>否。</w:t>
            </w:r>
          </w:p>
          <w:p w:rsidR="00816615" w:rsidRPr="00E528D8" w:rsidRDefault="00816615" w:rsidP="00816615">
            <w:pPr>
              <w:pStyle w:val="a3"/>
              <w:numPr>
                <w:ilvl w:val="0"/>
                <w:numId w:val="1"/>
              </w:numPr>
              <w:spacing w:line="360" w:lineRule="auto"/>
              <w:ind w:firstLineChars="0"/>
              <w:rPr>
                <w:rFonts w:ascii="宋体" w:eastAsia="宋体" w:hAnsi="宋体" w:cs="Times New Roman"/>
                <w:sz w:val="18"/>
                <w:szCs w:val="18"/>
              </w:rPr>
            </w:pPr>
            <w:r w:rsidRPr="00E528D8">
              <w:rPr>
                <w:rFonts w:ascii="宋体" w:eastAsia="宋体" w:hAnsi="宋体" w:cs="Times New Roman" w:hint="eastAsia"/>
                <w:sz w:val="18"/>
                <w:szCs w:val="18"/>
              </w:rPr>
              <w:t>基地是否通过电子商务</w:t>
            </w:r>
            <w:proofErr w:type="gramStart"/>
            <w:r w:rsidRPr="00E528D8">
              <w:rPr>
                <w:rFonts w:ascii="宋体" w:eastAsia="宋体" w:hAnsi="宋体" w:cs="Times New Roman" w:hint="eastAsia"/>
                <w:sz w:val="18"/>
                <w:szCs w:val="18"/>
              </w:rPr>
              <w:t>助力外贸</w:t>
            </w:r>
            <w:proofErr w:type="gramEnd"/>
            <w:r w:rsidRPr="00E528D8">
              <w:rPr>
                <w:rFonts w:ascii="宋体" w:eastAsia="宋体" w:hAnsi="宋体" w:cs="Times New Roman" w:hint="eastAsia"/>
                <w:sz w:val="18"/>
                <w:szCs w:val="18"/>
              </w:rPr>
              <w:t>企业扩大海外营销渠道，提升国际贸易便利化水平，促进外贸转型升级：</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tc>
      </w:tr>
      <w:tr w:rsidR="000707DC" w:rsidRPr="008741E4" w:rsidTr="009617F8">
        <w:tc>
          <w:tcPr>
            <w:tcW w:w="1419" w:type="dxa"/>
            <w:vAlign w:val="center"/>
          </w:tcPr>
          <w:p w:rsidR="000707DC" w:rsidRPr="00E528D8" w:rsidRDefault="00FE3469" w:rsidP="000707DC">
            <w:pPr>
              <w:spacing w:line="360" w:lineRule="auto"/>
              <w:jc w:val="center"/>
              <w:rPr>
                <w:rFonts w:ascii="宋体" w:eastAsia="宋体" w:hAnsi="宋体" w:cs="Times New Roman"/>
                <w:b/>
                <w:sz w:val="18"/>
                <w:szCs w:val="18"/>
              </w:rPr>
            </w:pPr>
            <w:r w:rsidRPr="00E528D8">
              <w:rPr>
                <w:rFonts w:ascii="宋体" w:eastAsia="宋体" w:hAnsi="宋体" w:cs="Times New Roman" w:hint="eastAsia"/>
                <w:b/>
                <w:sz w:val="18"/>
                <w:szCs w:val="18"/>
              </w:rPr>
              <w:t>行业</w:t>
            </w:r>
            <w:r w:rsidRPr="00E528D8">
              <w:rPr>
                <w:rFonts w:ascii="宋体" w:eastAsia="宋体" w:hAnsi="宋体" w:cs="Times New Roman"/>
                <w:b/>
                <w:sz w:val="18"/>
                <w:szCs w:val="18"/>
              </w:rPr>
              <w:t>规范</w:t>
            </w:r>
          </w:p>
        </w:tc>
        <w:tc>
          <w:tcPr>
            <w:tcW w:w="7512" w:type="dxa"/>
            <w:gridSpan w:val="6"/>
            <w:vAlign w:val="center"/>
          </w:tcPr>
          <w:p w:rsidR="000707DC" w:rsidRPr="00E528D8" w:rsidRDefault="00816615" w:rsidP="00816615">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Times New Roman" w:hint="eastAsia"/>
                <w:sz w:val="18"/>
                <w:szCs w:val="18"/>
              </w:rPr>
              <w:t>基地制定和实施的电子商务行业标准与规范数量</w:t>
            </w:r>
            <w:r w:rsidR="000707DC" w:rsidRPr="00E528D8">
              <w:rPr>
                <w:rFonts w:ascii="宋体" w:eastAsia="宋体" w:hAnsi="宋体" w:cs="Times New Roman"/>
                <w:sz w:val="18"/>
                <w:szCs w:val="18"/>
              </w:rPr>
              <w:t>____________</w:t>
            </w:r>
            <w:proofErr w:type="gramStart"/>
            <w:r w:rsidR="00FE3469" w:rsidRPr="00E528D8">
              <w:rPr>
                <w:rFonts w:ascii="宋体" w:eastAsia="宋体" w:hAnsi="宋体" w:cs="Times New Roman" w:hint="eastAsia"/>
                <w:sz w:val="18"/>
                <w:szCs w:val="18"/>
              </w:rPr>
              <w:t>个</w:t>
            </w:r>
            <w:proofErr w:type="gramEnd"/>
            <w:r w:rsidR="000707DC" w:rsidRPr="00E528D8">
              <w:rPr>
                <w:rFonts w:ascii="宋体" w:eastAsia="宋体" w:hAnsi="宋体" w:cs="Times New Roman" w:hint="eastAsia"/>
                <w:sz w:val="18"/>
                <w:szCs w:val="18"/>
              </w:rPr>
              <w:t>。</w:t>
            </w:r>
          </w:p>
          <w:p w:rsidR="000707DC" w:rsidRPr="00E528D8" w:rsidRDefault="00FE3469" w:rsidP="00FE3469">
            <w:pPr>
              <w:pStyle w:val="a3"/>
              <w:numPr>
                <w:ilvl w:val="0"/>
                <w:numId w:val="1"/>
              </w:numPr>
              <w:spacing w:line="360" w:lineRule="auto"/>
              <w:ind w:firstLineChars="0"/>
              <w:rPr>
                <w:rFonts w:ascii="宋体" w:eastAsia="宋体" w:hAnsi="宋体" w:cs="宋体"/>
                <w:sz w:val="18"/>
                <w:szCs w:val="18"/>
              </w:rPr>
            </w:pPr>
            <w:r w:rsidRPr="00E528D8">
              <w:rPr>
                <w:rFonts w:ascii="宋体" w:eastAsia="宋体" w:hAnsi="宋体" w:cs="宋体" w:hint="eastAsia"/>
                <w:sz w:val="18"/>
                <w:szCs w:val="18"/>
              </w:rPr>
              <w:t>是否开展或合作开展电子商务信用评价工作</w:t>
            </w:r>
            <w:r w:rsidRPr="00E528D8">
              <w:rPr>
                <w:rFonts w:ascii="宋体" w:eastAsia="宋体" w:hAnsi="宋体" w:cs="Times New Roman" w:hint="eastAsia"/>
                <w:sz w:val="18"/>
                <w:szCs w:val="18"/>
              </w:rPr>
              <w:t xml:space="preserve">：　</w:t>
            </w:r>
            <w:r w:rsidRPr="003244EF">
              <w:rPr>
                <w:rFonts w:ascii="宋体" w:eastAsia="宋体" w:hAnsi="宋体" w:cs="Times New Roman" w:hint="eastAsia"/>
                <w:szCs w:val="21"/>
              </w:rPr>
              <w:t>□</w:t>
            </w:r>
            <w:r w:rsidRPr="003244EF">
              <w:rPr>
                <w:rFonts w:ascii="宋体" w:eastAsia="宋体" w:hAnsi="宋体" w:cs="Times New Roman" w:hint="eastAsia"/>
                <w:sz w:val="18"/>
                <w:szCs w:val="18"/>
              </w:rPr>
              <w:t>是</w:t>
            </w:r>
            <w:r w:rsidRPr="003244EF">
              <w:rPr>
                <w:rFonts w:ascii="宋体" w:eastAsia="宋体" w:hAnsi="宋体" w:cs="Times New Roman"/>
                <w:sz w:val="18"/>
                <w:szCs w:val="18"/>
              </w:rPr>
              <w:t xml:space="preserve">     </w:t>
            </w:r>
            <w:r w:rsidRPr="003244EF">
              <w:rPr>
                <w:rFonts w:ascii="宋体" w:eastAsia="宋体" w:hAnsi="宋体" w:cs="Times New Roman" w:hint="eastAsia"/>
                <w:szCs w:val="21"/>
              </w:rPr>
              <w:t>□</w:t>
            </w:r>
            <w:r w:rsidRPr="003244EF">
              <w:rPr>
                <w:rFonts w:ascii="宋体" w:eastAsia="宋体" w:hAnsi="宋体" w:cs="宋体" w:hint="eastAsia"/>
                <w:sz w:val="18"/>
                <w:szCs w:val="18"/>
              </w:rPr>
              <w:t>否。</w:t>
            </w:r>
          </w:p>
        </w:tc>
      </w:tr>
      <w:tr w:rsidR="009742EA" w:rsidRPr="008741E4" w:rsidTr="009617F8">
        <w:trPr>
          <w:trHeight w:val="4382"/>
        </w:trPr>
        <w:tc>
          <w:tcPr>
            <w:tcW w:w="1419" w:type="dxa"/>
            <w:vAlign w:val="center"/>
          </w:tcPr>
          <w:p w:rsidR="009742EA" w:rsidRPr="00E528D8" w:rsidRDefault="009742EA" w:rsidP="000707DC">
            <w:pPr>
              <w:jc w:val="center"/>
              <w:rPr>
                <w:rFonts w:ascii="宋体" w:eastAsia="宋体" w:hAnsi="宋体" w:cs="Times New Roman"/>
                <w:b/>
                <w:sz w:val="18"/>
                <w:szCs w:val="18"/>
              </w:rPr>
            </w:pPr>
            <w:r w:rsidRPr="00E528D8">
              <w:rPr>
                <w:rFonts w:ascii="宋体" w:eastAsia="宋体" w:hAnsi="宋体" w:cs="Times New Roman" w:hint="eastAsia"/>
                <w:b/>
                <w:sz w:val="18"/>
                <w:szCs w:val="18"/>
              </w:rPr>
              <w:t>意见建议</w:t>
            </w:r>
          </w:p>
        </w:tc>
        <w:tc>
          <w:tcPr>
            <w:tcW w:w="7512" w:type="dxa"/>
            <w:gridSpan w:val="6"/>
          </w:tcPr>
          <w:p w:rsidR="009742EA" w:rsidRPr="00E528D8" w:rsidRDefault="009742EA" w:rsidP="000707DC">
            <w:pPr>
              <w:spacing w:line="276" w:lineRule="auto"/>
              <w:rPr>
                <w:rFonts w:ascii="宋体" w:eastAsia="宋体" w:hAnsi="宋体" w:cs="Times New Roman"/>
                <w:sz w:val="18"/>
                <w:szCs w:val="18"/>
              </w:rPr>
            </w:pPr>
          </w:p>
          <w:p w:rsidR="0044139D" w:rsidRPr="00E528D8" w:rsidRDefault="0044139D" w:rsidP="000707DC">
            <w:pPr>
              <w:spacing w:line="276" w:lineRule="auto"/>
              <w:rPr>
                <w:rFonts w:ascii="宋体" w:eastAsia="宋体" w:hAnsi="宋体" w:cs="Times New Roman"/>
                <w:sz w:val="18"/>
                <w:szCs w:val="18"/>
              </w:rPr>
            </w:pPr>
          </w:p>
        </w:tc>
      </w:tr>
      <w:tr w:rsidR="000707DC" w:rsidRPr="008741E4" w:rsidTr="009617F8">
        <w:trPr>
          <w:trHeight w:val="2269"/>
        </w:trPr>
        <w:tc>
          <w:tcPr>
            <w:tcW w:w="1419" w:type="dxa"/>
            <w:vAlign w:val="center"/>
          </w:tcPr>
          <w:p w:rsidR="000707DC" w:rsidRPr="00E528D8" w:rsidRDefault="000707DC" w:rsidP="000707DC">
            <w:pPr>
              <w:jc w:val="center"/>
              <w:rPr>
                <w:rFonts w:ascii="宋体" w:eastAsia="宋体" w:hAnsi="宋体" w:cs="Times New Roman"/>
                <w:b/>
                <w:sz w:val="18"/>
                <w:szCs w:val="18"/>
              </w:rPr>
            </w:pPr>
            <w:r w:rsidRPr="00E528D8">
              <w:rPr>
                <w:rFonts w:ascii="宋体" w:eastAsia="宋体" w:hAnsi="宋体" w:cs="Times New Roman" w:hint="eastAsia"/>
                <w:b/>
                <w:sz w:val="18"/>
                <w:szCs w:val="18"/>
              </w:rPr>
              <w:t>省级商务</w:t>
            </w:r>
          </w:p>
          <w:p w:rsidR="000707DC" w:rsidRPr="00E528D8" w:rsidRDefault="000707DC" w:rsidP="000707DC">
            <w:pPr>
              <w:jc w:val="center"/>
              <w:rPr>
                <w:rFonts w:ascii="宋体" w:eastAsia="宋体" w:hAnsi="宋体" w:cs="Times New Roman"/>
                <w:b/>
                <w:sz w:val="18"/>
                <w:szCs w:val="18"/>
              </w:rPr>
            </w:pPr>
            <w:r w:rsidRPr="00E528D8">
              <w:rPr>
                <w:rFonts w:ascii="宋体" w:eastAsia="宋体" w:hAnsi="宋体" w:cs="Times New Roman" w:hint="eastAsia"/>
                <w:b/>
                <w:sz w:val="18"/>
                <w:szCs w:val="18"/>
              </w:rPr>
              <w:t>主管部门</w:t>
            </w:r>
          </w:p>
          <w:p w:rsidR="000707DC" w:rsidRPr="00E528D8" w:rsidRDefault="00FE3469" w:rsidP="000707DC">
            <w:pPr>
              <w:jc w:val="center"/>
              <w:rPr>
                <w:rFonts w:ascii="宋体" w:eastAsia="宋体" w:hAnsi="宋体" w:cs="Times New Roman"/>
                <w:b/>
                <w:sz w:val="18"/>
                <w:szCs w:val="18"/>
              </w:rPr>
            </w:pPr>
            <w:r w:rsidRPr="00E528D8">
              <w:rPr>
                <w:rFonts w:ascii="宋体" w:eastAsia="宋体" w:hAnsi="宋体" w:cs="Times New Roman" w:hint="eastAsia"/>
                <w:b/>
                <w:sz w:val="18"/>
                <w:szCs w:val="18"/>
              </w:rPr>
              <w:t>审核</w:t>
            </w:r>
            <w:r w:rsidR="000707DC" w:rsidRPr="00E528D8">
              <w:rPr>
                <w:rFonts w:ascii="宋体" w:eastAsia="宋体" w:hAnsi="宋体" w:cs="Times New Roman" w:hint="eastAsia"/>
                <w:b/>
                <w:sz w:val="18"/>
                <w:szCs w:val="18"/>
              </w:rPr>
              <w:t>意见</w:t>
            </w:r>
          </w:p>
        </w:tc>
        <w:tc>
          <w:tcPr>
            <w:tcW w:w="7512" w:type="dxa"/>
            <w:gridSpan w:val="6"/>
          </w:tcPr>
          <w:p w:rsidR="0044139D" w:rsidRPr="00E528D8" w:rsidRDefault="0044139D" w:rsidP="000707DC">
            <w:pPr>
              <w:spacing w:line="276" w:lineRule="auto"/>
              <w:rPr>
                <w:rFonts w:ascii="宋体" w:eastAsia="宋体" w:hAnsi="宋体" w:cs="Times New Roman"/>
                <w:sz w:val="18"/>
                <w:szCs w:val="18"/>
              </w:rPr>
            </w:pPr>
          </w:p>
          <w:p w:rsidR="0044139D" w:rsidRPr="00E528D8" w:rsidRDefault="0044139D" w:rsidP="000707DC">
            <w:pPr>
              <w:spacing w:line="276" w:lineRule="auto"/>
              <w:rPr>
                <w:rFonts w:ascii="宋体" w:eastAsia="宋体" w:hAnsi="宋体" w:cs="Times New Roman"/>
                <w:sz w:val="18"/>
                <w:szCs w:val="18"/>
              </w:rPr>
            </w:pPr>
          </w:p>
          <w:p w:rsidR="0044139D" w:rsidRPr="00E528D8" w:rsidRDefault="0044139D" w:rsidP="000707DC">
            <w:pPr>
              <w:spacing w:line="276" w:lineRule="auto"/>
              <w:rPr>
                <w:rFonts w:ascii="宋体" w:eastAsia="宋体" w:hAnsi="宋体" w:cs="Times New Roman"/>
                <w:sz w:val="18"/>
                <w:szCs w:val="18"/>
              </w:rPr>
            </w:pPr>
          </w:p>
          <w:p w:rsidR="0044139D" w:rsidRPr="00E528D8" w:rsidRDefault="0044139D" w:rsidP="000707DC">
            <w:pPr>
              <w:spacing w:line="276" w:lineRule="auto"/>
              <w:rPr>
                <w:rFonts w:ascii="宋体" w:eastAsia="宋体" w:hAnsi="宋体" w:cs="Times New Roman"/>
                <w:sz w:val="18"/>
                <w:szCs w:val="18"/>
              </w:rPr>
            </w:pPr>
          </w:p>
          <w:p w:rsidR="0044139D" w:rsidRPr="00E528D8" w:rsidRDefault="0044139D" w:rsidP="000707DC">
            <w:pPr>
              <w:spacing w:line="276" w:lineRule="auto"/>
              <w:rPr>
                <w:rFonts w:ascii="宋体" w:eastAsia="宋体" w:hAnsi="宋体" w:cs="Times New Roman"/>
                <w:sz w:val="18"/>
                <w:szCs w:val="18"/>
              </w:rPr>
            </w:pPr>
          </w:p>
          <w:p w:rsidR="000707DC" w:rsidRPr="00E528D8" w:rsidRDefault="000707DC" w:rsidP="000707DC">
            <w:pPr>
              <w:spacing w:line="276" w:lineRule="auto"/>
              <w:ind w:firstLineChars="900" w:firstLine="1620"/>
              <w:rPr>
                <w:rFonts w:ascii="宋体" w:eastAsia="宋体" w:hAnsi="宋体" w:cs="Times New Roman"/>
                <w:sz w:val="18"/>
                <w:szCs w:val="18"/>
              </w:rPr>
            </w:pPr>
            <w:r w:rsidRPr="00E528D8">
              <w:rPr>
                <w:rFonts w:ascii="宋体" w:eastAsia="宋体" w:hAnsi="宋体" w:cs="Times New Roman" w:hint="eastAsia"/>
                <w:sz w:val="18"/>
                <w:szCs w:val="18"/>
              </w:rPr>
              <w:t>省级商务主管部门（盖章）</w:t>
            </w:r>
            <w:r w:rsidRPr="00E528D8">
              <w:rPr>
                <w:rFonts w:ascii="宋体" w:eastAsia="宋体" w:hAnsi="宋体" w:cs="Times New Roman"/>
                <w:sz w:val="18"/>
                <w:szCs w:val="18"/>
              </w:rPr>
              <w:t xml:space="preserve">                  </w:t>
            </w:r>
            <w:r w:rsidRPr="00E528D8">
              <w:rPr>
                <w:rFonts w:ascii="宋体" w:eastAsia="宋体" w:hAnsi="宋体" w:cs="Times New Roman" w:hint="eastAsia"/>
                <w:sz w:val="18"/>
                <w:szCs w:val="18"/>
              </w:rPr>
              <w:t>年</w:t>
            </w:r>
            <w:r w:rsidRPr="00E528D8">
              <w:rPr>
                <w:rFonts w:ascii="宋体" w:eastAsia="宋体" w:hAnsi="宋体" w:cs="Times New Roman"/>
                <w:sz w:val="18"/>
                <w:szCs w:val="18"/>
              </w:rPr>
              <w:t xml:space="preserve">  </w:t>
            </w:r>
            <w:r w:rsidRPr="00E528D8">
              <w:rPr>
                <w:rFonts w:ascii="宋体" w:eastAsia="宋体" w:hAnsi="宋体" w:cs="Times New Roman" w:hint="eastAsia"/>
                <w:sz w:val="18"/>
                <w:szCs w:val="18"/>
              </w:rPr>
              <w:t>月</w:t>
            </w:r>
            <w:r w:rsidRPr="00E528D8">
              <w:rPr>
                <w:rFonts w:ascii="宋体" w:eastAsia="宋体" w:hAnsi="宋体" w:cs="Times New Roman"/>
                <w:sz w:val="18"/>
                <w:szCs w:val="18"/>
              </w:rPr>
              <w:t xml:space="preserve">  </w:t>
            </w:r>
            <w:r w:rsidRPr="00E528D8">
              <w:rPr>
                <w:rFonts w:ascii="宋体" w:eastAsia="宋体" w:hAnsi="宋体" w:cs="Times New Roman" w:hint="eastAsia"/>
                <w:sz w:val="18"/>
                <w:szCs w:val="18"/>
              </w:rPr>
              <w:t>日</w:t>
            </w:r>
          </w:p>
        </w:tc>
      </w:tr>
    </w:tbl>
    <w:p w:rsidR="007B04CC" w:rsidRPr="00465308" w:rsidRDefault="007B04CC" w:rsidP="00465308"/>
    <w:sectPr w:rsidR="007B04CC" w:rsidRPr="00465308" w:rsidSect="005E063F">
      <w:footerReference w:type="even" r:id="rId9"/>
      <w:footerReference w:type="default" r:id="rId10"/>
      <w:pgSz w:w="11906" w:h="16838" w:code="9"/>
      <w:pgMar w:top="1077" w:right="1531" w:bottom="1077" w:left="153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2C" w:rsidRDefault="005D002C" w:rsidP="00C26CEE">
      <w:r>
        <w:separator/>
      </w:r>
    </w:p>
  </w:endnote>
  <w:endnote w:type="continuationSeparator" w:id="0">
    <w:p w:rsidR="005D002C" w:rsidRDefault="005D002C" w:rsidP="00C2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67114"/>
      <w:docPartObj>
        <w:docPartGallery w:val="Page Numbers (Bottom of Page)"/>
        <w:docPartUnique/>
      </w:docPartObj>
    </w:sdtPr>
    <w:sdtEndPr/>
    <w:sdtContent>
      <w:p w:rsidR="008D6C03" w:rsidRDefault="008D6C03">
        <w:pPr>
          <w:pStyle w:val="a5"/>
          <w:jc w:val="center"/>
        </w:pPr>
        <w:r>
          <w:fldChar w:fldCharType="begin"/>
        </w:r>
        <w:r>
          <w:instrText>PAGE   \* MERGEFORMAT</w:instrText>
        </w:r>
        <w:r>
          <w:fldChar w:fldCharType="separate"/>
        </w:r>
        <w:r w:rsidR="00DE04E6" w:rsidRPr="00DE04E6">
          <w:rPr>
            <w:noProof/>
            <w:lang w:val="zh-CN"/>
          </w:rPr>
          <w:t>4</w:t>
        </w:r>
        <w:r>
          <w:fldChar w:fldCharType="end"/>
        </w:r>
      </w:p>
    </w:sdtContent>
  </w:sdt>
  <w:p w:rsidR="008D6C03" w:rsidRDefault="008D6C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12235"/>
      <w:docPartObj>
        <w:docPartGallery w:val="Page Numbers (Bottom of Page)"/>
        <w:docPartUnique/>
      </w:docPartObj>
    </w:sdtPr>
    <w:sdtEndPr/>
    <w:sdtContent>
      <w:p w:rsidR="00CE17D6" w:rsidRDefault="00CE17D6">
        <w:pPr>
          <w:pStyle w:val="a5"/>
          <w:jc w:val="center"/>
        </w:pPr>
        <w:r>
          <w:fldChar w:fldCharType="begin"/>
        </w:r>
        <w:r>
          <w:instrText>PAGE   \* MERGEFORMAT</w:instrText>
        </w:r>
        <w:r>
          <w:fldChar w:fldCharType="separate"/>
        </w:r>
        <w:r w:rsidR="00DE04E6" w:rsidRPr="00DE04E6">
          <w:rPr>
            <w:noProof/>
            <w:lang w:val="zh-CN"/>
          </w:rPr>
          <w:t>1</w:t>
        </w:r>
        <w:r>
          <w:fldChar w:fldCharType="end"/>
        </w:r>
      </w:p>
    </w:sdtContent>
  </w:sdt>
  <w:p w:rsidR="00CE17D6" w:rsidRDefault="00CE17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2C" w:rsidRDefault="005D002C" w:rsidP="00C26CEE">
      <w:r>
        <w:separator/>
      </w:r>
    </w:p>
  </w:footnote>
  <w:footnote w:type="continuationSeparator" w:id="0">
    <w:p w:rsidR="005D002C" w:rsidRDefault="005D002C" w:rsidP="00C26CEE">
      <w:r>
        <w:continuationSeparator/>
      </w:r>
    </w:p>
  </w:footnote>
  <w:footnote w:id="1">
    <w:p w:rsidR="009617F8" w:rsidRDefault="009617F8">
      <w:pPr>
        <w:pStyle w:val="a6"/>
      </w:pPr>
      <w:r w:rsidRPr="003244EF">
        <w:rPr>
          <w:rStyle w:val="a7"/>
          <w:sz w:val="22"/>
        </w:rPr>
        <w:footnoteRef/>
      </w:r>
      <w:r w:rsidRPr="003244EF">
        <w:rPr>
          <w:rFonts w:ascii="宋体" w:eastAsia="宋体" w:hAnsi="宋体" w:cs="Times New Roman" w:hint="eastAsia"/>
          <w:sz w:val="20"/>
        </w:rPr>
        <w:t>此栏填写注意</w:t>
      </w:r>
      <w:r w:rsidRPr="003244EF">
        <w:rPr>
          <w:rFonts w:ascii="宋体" w:eastAsia="宋体" w:hAnsi="宋体" w:cs="Times New Roman"/>
          <w:sz w:val="20"/>
        </w:rPr>
        <w:t>事项：</w:t>
      </w:r>
      <w:r w:rsidRPr="003244EF">
        <w:rPr>
          <w:rFonts w:ascii="宋体" w:eastAsia="宋体" w:hAnsi="宋体" w:cs="Times New Roman" w:hint="eastAsia"/>
          <w:sz w:val="20"/>
        </w:rPr>
        <w:t>基地应</w:t>
      </w:r>
      <w:r w:rsidRPr="003244EF">
        <w:rPr>
          <w:rFonts w:ascii="宋体" w:eastAsia="宋体" w:hAnsi="宋体" w:cs="Times New Roman"/>
          <w:sz w:val="20"/>
        </w:rPr>
        <w:t>具备明确的</w:t>
      </w:r>
      <w:r w:rsidRPr="003244EF">
        <w:rPr>
          <w:rFonts w:ascii="宋体" w:eastAsia="宋体" w:hAnsi="宋体" w:cs="Times New Roman" w:hint="eastAsia"/>
          <w:sz w:val="20"/>
        </w:rPr>
        <w:t>地理</w:t>
      </w:r>
      <w:r w:rsidRPr="003244EF">
        <w:rPr>
          <w:rFonts w:ascii="宋体" w:eastAsia="宋体" w:hAnsi="宋体" w:cs="Times New Roman"/>
          <w:sz w:val="20"/>
        </w:rPr>
        <w:t>边界，</w:t>
      </w:r>
      <w:r w:rsidRPr="003244EF">
        <w:rPr>
          <w:rFonts w:ascii="宋体" w:eastAsia="宋体" w:hAnsi="宋体" w:cs="Times New Roman" w:hint="eastAsia"/>
          <w:sz w:val="20"/>
        </w:rPr>
        <w:t>清晰</w:t>
      </w:r>
      <w:r w:rsidRPr="003244EF">
        <w:rPr>
          <w:rFonts w:ascii="宋体" w:eastAsia="宋体" w:hAnsi="宋体" w:cs="Times New Roman"/>
          <w:sz w:val="20"/>
        </w:rPr>
        <w:t>的</w:t>
      </w:r>
      <w:r w:rsidRPr="003244EF">
        <w:rPr>
          <w:rFonts w:ascii="宋体" w:eastAsia="宋体" w:hAnsi="宋体" w:cs="Times New Roman" w:hint="eastAsia"/>
          <w:sz w:val="20"/>
        </w:rPr>
        <w:t>四至范围；基地的</w:t>
      </w:r>
      <w:r w:rsidRPr="003244EF">
        <w:rPr>
          <w:rFonts w:ascii="宋体" w:eastAsia="宋体" w:hAnsi="宋体" w:cs="Times New Roman"/>
          <w:sz w:val="20"/>
        </w:rPr>
        <w:t>空间</w:t>
      </w:r>
      <w:r w:rsidRPr="003244EF">
        <w:rPr>
          <w:rFonts w:ascii="宋体" w:eastAsia="宋体" w:hAnsi="宋体" w:cs="Times New Roman" w:hint="eastAsia"/>
          <w:sz w:val="20"/>
        </w:rPr>
        <w:t>分布在</w:t>
      </w:r>
      <w:r w:rsidRPr="003244EF">
        <w:rPr>
          <w:rFonts w:ascii="宋体" w:eastAsia="宋体" w:hAnsi="宋体" w:cs="Times New Roman"/>
          <w:sz w:val="20"/>
        </w:rPr>
        <w:t>原则上</w:t>
      </w:r>
      <w:r w:rsidRPr="003244EF">
        <w:rPr>
          <w:rFonts w:ascii="宋体" w:eastAsia="宋体" w:hAnsi="宋体" w:cs="Times New Roman" w:hint="eastAsia"/>
          <w:sz w:val="20"/>
        </w:rPr>
        <w:t>要</w:t>
      </w:r>
      <w:r w:rsidRPr="003244EF">
        <w:rPr>
          <w:rFonts w:ascii="宋体" w:eastAsia="宋体" w:hAnsi="宋体" w:cs="Times New Roman"/>
          <w:sz w:val="20"/>
        </w:rPr>
        <w:t>保持</w:t>
      </w:r>
      <w:r w:rsidRPr="003244EF">
        <w:rPr>
          <w:rFonts w:ascii="宋体" w:eastAsia="宋体" w:hAnsi="宋体" w:cs="Times New Roman" w:hint="eastAsia"/>
          <w:sz w:val="20"/>
        </w:rPr>
        <w:t>连续，基地</w:t>
      </w:r>
      <w:r w:rsidRPr="003244EF">
        <w:rPr>
          <w:rFonts w:ascii="宋体" w:eastAsia="宋体" w:hAnsi="宋体" w:cs="Times New Roman"/>
          <w:sz w:val="20"/>
        </w:rPr>
        <w:t>各</w:t>
      </w:r>
      <w:r w:rsidRPr="003244EF">
        <w:rPr>
          <w:rFonts w:ascii="宋体" w:eastAsia="宋体" w:hAnsi="宋体" w:cs="Times New Roman" w:hint="eastAsia"/>
          <w:sz w:val="20"/>
        </w:rPr>
        <w:t>功能</w:t>
      </w:r>
      <w:r w:rsidRPr="003244EF">
        <w:rPr>
          <w:rFonts w:ascii="宋体" w:eastAsia="宋体" w:hAnsi="宋体" w:cs="Times New Roman"/>
          <w:sz w:val="20"/>
        </w:rPr>
        <w:t>板块应</w:t>
      </w:r>
      <w:r w:rsidRPr="003244EF">
        <w:rPr>
          <w:rFonts w:ascii="宋体" w:eastAsia="宋体" w:hAnsi="宋体" w:cs="Times New Roman" w:hint="eastAsia"/>
          <w:sz w:val="20"/>
        </w:rPr>
        <w:t>隶属于</w:t>
      </w:r>
      <w:r w:rsidRPr="003244EF">
        <w:rPr>
          <w:rFonts w:ascii="宋体" w:eastAsia="宋体" w:hAnsi="宋体" w:cs="Times New Roman"/>
          <w:sz w:val="20"/>
        </w:rPr>
        <w:t>同一运营主体</w:t>
      </w:r>
      <w:r w:rsidRPr="003244EF">
        <w:rPr>
          <w:rFonts w:ascii="宋体" w:eastAsia="宋体" w:hAnsi="宋体" w:cs="Times New Roman" w:hint="eastAsia"/>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34E5B"/>
    <w:multiLevelType w:val="hybridMultilevel"/>
    <w:tmpl w:val="4588ECF2"/>
    <w:lvl w:ilvl="0" w:tplc="547EF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08"/>
    <w:rsid w:val="000137A7"/>
    <w:rsid w:val="00015766"/>
    <w:rsid w:val="00016369"/>
    <w:rsid w:val="0006115F"/>
    <w:rsid w:val="000707DC"/>
    <w:rsid w:val="0007506D"/>
    <w:rsid w:val="00080DF8"/>
    <w:rsid w:val="000850C1"/>
    <w:rsid w:val="000878F5"/>
    <w:rsid w:val="000A7633"/>
    <w:rsid w:val="000C6C78"/>
    <w:rsid w:val="000F7BD8"/>
    <w:rsid w:val="00120CEF"/>
    <w:rsid w:val="001522EE"/>
    <w:rsid w:val="00174190"/>
    <w:rsid w:val="001E1831"/>
    <w:rsid w:val="001E3F40"/>
    <w:rsid w:val="002112A4"/>
    <w:rsid w:val="0023140B"/>
    <w:rsid w:val="00295AC7"/>
    <w:rsid w:val="002F7E40"/>
    <w:rsid w:val="003244EF"/>
    <w:rsid w:val="003347BF"/>
    <w:rsid w:val="0034261D"/>
    <w:rsid w:val="003710B9"/>
    <w:rsid w:val="003927BE"/>
    <w:rsid w:val="003C441F"/>
    <w:rsid w:val="003C6905"/>
    <w:rsid w:val="003D19E1"/>
    <w:rsid w:val="00417609"/>
    <w:rsid w:val="0044139D"/>
    <w:rsid w:val="00465308"/>
    <w:rsid w:val="004D74AD"/>
    <w:rsid w:val="004E291F"/>
    <w:rsid w:val="004E3C74"/>
    <w:rsid w:val="004E6693"/>
    <w:rsid w:val="00574497"/>
    <w:rsid w:val="005A29D9"/>
    <w:rsid w:val="005C624D"/>
    <w:rsid w:val="005D002C"/>
    <w:rsid w:val="005D7840"/>
    <w:rsid w:val="005E063F"/>
    <w:rsid w:val="00607EBE"/>
    <w:rsid w:val="00612501"/>
    <w:rsid w:val="00616278"/>
    <w:rsid w:val="00641612"/>
    <w:rsid w:val="00654B93"/>
    <w:rsid w:val="006C18F8"/>
    <w:rsid w:val="00763612"/>
    <w:rsid w:val="00785760"/>
    <w:rsid w:val="007917CC"/>
    <w:rsid w:val="007B04CC"/>
    <w:rsid w:val="007C4B0F"/>
    <w:rsid w:val="007D1943"/>
    <w:rsid w:val="00816615"/>
    <w:rsid w:val="00893F62"/>
    <w:rsid w:val="008D6C03"/>
    <w:rsid w:val="008E1C68"/>
    <w:rsid w:val="009617F8"/>
    <w:rsid w:val="009742EA"/>
    <w:rsid w:val="00980ACF"/>
    <w:rsid w:val="009A20BF"/>
    <w:rsid w:val="009C5D14"/>
    <w:rsid w:val="009F0828"/>
    <w:rsid w:val="00A15D68"/>
    <w:rsid w:val="00AE7CEE"/>
    <w:rsid w:val="00B954EA"/>
    <w:rsid w:val="00BA3D41"/>
    <w:rsid w:val="00C2151E"/>
    <w:rsid w:val="00C26CEE"/>
    <w:rsid w:val="00C64E73"/>
    <w:rsid w:val="00CB4CF0"/>
    <w:rsid w:val="00CE17D6"/>
    <w:rsid w:val="00CE6FFD"/>
    <w:rsid w:val="00D865ED"/>
    <w:rsid w:val="00D90816"/>
    <w:rsid w:val="00DC2170"/>
    <w:rsid w:val="00DE04E6"/>
    <w:rsid w:val="00DF4380"/>
    <w:rsid w:val="00E216DA"/>
    <w:rsid w:val="00E43F2C"/>
    <w:rsid w:val="00E528D8"/>
    <w:rsid w:val="00E9028B"/>
    <w:rsid w:val="00EB46F5"/>
    <w:rsid w:val="00EB5259"/>
    <w:rsid w:val="00EC34FA"/>
    <w:rsid w:val="00F917CF"/>
    <w:rsid w:val="00FA6E49"/>
    <w:rsid w:val="00FE2594"/>
    <w:rsid w:val="00FE3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DF8"/>
    <w:pPr>
      <w:ind w:firstLineChars="200" w:firstLine="420"/>
    </w:pPr>
  </w:style>
  <w:style w:type="paragraph" w:styleId="a4">
    <w:name w:val="header"/>
    <w:basedOn w:val="a"/>
    <w:link w:val="Char"/>
    <w:uiPriority w:val="99"/>
    <w:unhideWhenUsed/>
    <w:rsid w:val="00C2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6CEE"/>
    <w:rPr>
      <w:sz w:val="18"/>
      <w:szCs w:val="18"/>
    </w:rPr>
  </w:style>
  <w:style w:type="paragraph" w:styleId="a5">
    <w:name w:val="footer"/>
    <w:basedOn w:val="a"/>
    <w:link w:val="Char0"/>
    <w:uiPriority w:val="99"/>
    <w:unhideWhenUsed/>
    <w:rsid w:val="00C26CEE"/>
    <w:pPr>
      <w:tabs>
        <w:tab w:val="center" w:pos="4153"/>
        <w:tab w:val="right" w:pos="8306"/>
      </w:tabs>
      <w:snapToGrid w:val="0"/>
      <w:jc w:val="left"/>
    </w:pPr>
    <w:rPr>
      <w:sz w:val="18"/>
      <w:szCs w:val="18"/>
    </w:rPr>
  </w:style>
  <w:style w:type="character" w:customStyle="1" w:styleId="Char0">
    <w:name w:val="页脚 Char"/>
    <w:basedOn w:val="a0"/>
    <w:link w:val="a5"/>
    <w:uiPriority w:val="99"/>
    <w:rsid w:val="00C26CEE"/>
    <w:rPr>
      <w:sz w:val="18"/>
      <w:szCs w:val="18"/>
    </w:rPr>
  </w:style>
  <w:style w:type="paragraph" w:styleId="a6">
    <w:name w:val="footnote text"/>
    <w:basedOn w:val="a"/>
    <w:link w:val="Char1"/>
    <w:uiPriority w:val="99"/>
    <w:semiHidden/>
    <w:unhideWhenUsed/>
    <w:rsid w:val="009617F8"/>
    <w:pPr>
      <w:snapToGrid w:val="0"/>
      <w:jc w:val="left"/>
    </w:pPr>
    <w:rPr>
      <w:sz w:val="18"/>
      <w:szCs w:val="18"/>
    </w:rPr>
  </w:style>
  <w:style w:type="character" w:customStyle="1" w:styleId="Char1">
    <w:name w:val="脚注文本 Char"/>
    <w:basedOn w:val="a0"/>
    <w:link w:val="a6"/>
    <w:uiPriority w:val="99"/>
    <w:semiHidden/>
    <w:rsid w:val="009617F8"/>
    <w:rPr>
      <w:sz w:val="18"/>
      <w:szCs w:val="18"/>
    </w:rPr>
  </w:style>
  <w:style w:type="character" w:styleId="a7">
    <w:name w:val="footnote reference"/>
    <w:basedOn w:val="a0"/>
    <w:uiPriority w:val="99"/>
    <w:semiHidden/>
    <w:unhideWhenUsed/>
    <w:rsid w:val="009617F8"/>
    <w:rPr>
      <w:vertAlign w:val="superscript"/>
    </w:rPr>
  </w:style>
  <w:style w:type="paragraph" w:styleId="a8">
    <w:name w:val="Balloon Text"/>
    <w:basedOn w:val="a"/>
    <w:link w:val="Char2"/>
    <w:uiPriority w:val="99"/>
    <w:semiHidden/>
    <w:unhideWhenUsed/>
    <w:rsid w:val="00CB4CF0"/>
    <w:rPr>
      <w:sz w:val="18"/>
      <w:szCs w:val="18"/>
    </w:rPr>
  </w:style>
  <w:style w:type="character" w:customStyle="1" w:styleId="Char2">
    <w:name w:val="批注框文本 Char"/>
    <w:basedOn w:val="a0"/>
    <w:link w:val="a8"/>
    <w:uiPriority w:val="99"/>
    <w:semiHidden/>
    <w:rsid w:val="00CB4C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DF8"/>
    <w:pPr>
      <w:ind w:firstLineChars="200" w:firstLine="420"/>
    </w:pPr>
  </w:style>
  <w:style w:type="paragraph" w:styleId="a4">
    <w:name w:val="header"/>
    <w:basedOn w:val="a"/>
    <w:link w:val="Char"/>
    <w:uiPriority w:val="99"/>
    <w:unhideWhenUsed/>
    <w:rsid w:val="00C2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6CEE"/>
    <w:rPr>
      <w:sz w:val="18"/>
      <w:szCs w:val="18"/>
    </w:rPr>
  </w:style>
  <w:style w:type="paragraph" w:styleId="a5">
    <w:name w:val="footer"/>
    <w:basedOn w:val="a"/>
    <w:link w:val="Char0"/>
    <w:uiPriority w:val="99"/>
    <w:unhideWhenUsed/>
    <w:rsid w:val="00C26CEE"/>
    <w:pPr>
      <w:tabs>
        <w:tab w:val="center" w:pos="4153"/>
        <w:tab w:val="right" w:pos="8306"/>
      </w:tabs>
      <w:snapToGrid w:val="0"/>
      <w:jc w:val="left"/>
    </w:pPr>
    <w:rPr>
      <w:sz w:val="18"/>
      <w:szCs w:val="18"/>
    </w:rPr>
  </w:style>
  <w:style w:type="character" w:customStyle="1" w:styleId="Char0">
    <w:name w:val="页脚 Char"/>
    <w:basedOn w:val="a0"/>
    <w:link w:val="a5"/>
    <w:uiPriority w:val="99"/>
    <w:rsid w:val="00C26CEE"/>
    <w:rPr>
      <w:sz w:val="18"/>
      <w:szCs w:val="18"/>
    </w:rPr>
  </w:style>
  <w:style w:type="paragraph" w:styleId="a6">
    <w:name w:val="footnote text"/>
    <w:basedOn w:val="a"/>
    <w:link w:val="Char1"/>
    <w:uiPriority w:val="99"/>
    <w:semiHidden/>
    <w:unhideWhenUsed/>
    <w:rsid w:val="009617F8"/>
    <w:pPr>
      <w:snapToGrid w:val="0"/>
      <w:jc w:val="left"/>
    </w:pPr>
    <w:rPr>
      <w:sz w:val="18"/>
      <w:szCs w:val="18"/>
    </w:rPr>
  </w:style>
  <w:style w:type="character" w:customStyle="1" w:styleId="Char1">
    <w:name w:val="脚注文本 Char"/>
    <w:basedOn w:val="a0"/>
    <w:link w:val="a6"/>
    <w:uiPriority w:val="99"/>
    <w:semiHidden/>
    <w:rsid w:val="009617F8"/>
    <w:rPr>
      <w:sz w:val="18"/>
      <w:szCs w:val="18"/>
    </w:rPr>
  </w:style>
  <w:style w:type="character" w:styleId="a7">
    <w:name w:val="footnote reference"/>
    <w:basedOn w:val="a0"/>
    <w:uiPriority w:val="99"/>
    <w:semiHidden/>
    <w:unhideWhenUsed/>
    <w:rsid w:val="009617F8"/>
    <w:rPr>
      <w:vertAlign w:val="superscript"/>
    </w:rPr>
  </w:style>
  <w:style w:type="paragraph" w:styleId="a8">
    <w:name w:val="Balloon Text"/>
    <w:basedOn w:val="a"/>
    <w:link w:val="Char2"/>
    <w:uiPriority w:val="99"/>
    <w:semiHidden/>
    <w:unhideWhenUsed/>
    <w:rsid w:val="00CB4CF0"/>
    <w:rPr>
      <w:sz w:val="18"/>
      <w:szCs w:val="18"/>
    </w:rPr>
  </w:style>
  <w:style w:type="character" w:customStyle="1" w:styleId="Char2">
    <w:name w:val="批注框文本 Char"/>
    <w:basedOn w:val="a0"/>
    <w:link w:val="a8"/>
    <w:uiPriority w:val="99"/>
    <w:semiHidden/>
    <w:rsid w:val="00CB4C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D078-5691-4381-A253-859328C2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2221</Characters>
  <Application>Microsoft Office Word</Application>
  <DocSecurity>0</DocSecurity>
  <Lines>18</Lines>
  <Paragraphs>5</Paragraphs>
  <ScaleCrop>false</ScaleCrop>
  <Company>Lenovo</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mofcom</cp:lastModifiedBy>
  <cp:revision>2</cp:revision>
  <cp:lastPrinted>2018-03-22T08:46:00Z</cp:lastPrinted>
  <dcterms:created xsi:type="dcterms:W3CDTF">2018-03-22T08:49:00Z</dcterms:created>
  <dcterms:modified xsi:type="dcterms:W3CDTF">2018-03-22T08:49:00Z</dcterms:modified>
</cp:coreProperties>
</file>